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AB" w:rsidRPr="008D5B75" w:rsidRDefault="00F76DAB" w:rsidP="005849BB">
      <w:pPr>
        <w:pStyle w:val="Title"/>
        <w:ind w:left="360" w:hanging="360"/>
        <w:rPr>
          <w:rFonts w:ascii="Calibri" w:hAnsi="Calibri"/>
          <w:sz w:val="32"/>
        </w:rPr>
      </w:pPr>
      <w:r w:rsidRPr="008D5B75">
        <w:rPr>
          <w:rFonts w:ascii="Calibri" w:hAnsi="Calibri"/>
          <w:sz w:val="32"/>
        </w:rPr>
        <w:t xml:space="preserve">Exercises </w:t>
      </w:r>
      <w:r w:rsidR="005A6FFA" w:rsidRPr="008D5B75">
        <w:rPr>
          <w:rFonts w:ascii="Calibri" w:hAnsi="Calibri"/>
          <w:sz w:val="32"/>
        </w:rPr>
        <w:t>Day 1</w:t>
      </w:r>
    </w:p>
    <w:p w:rsidR="00F76DAB" w:rsidRPr="008D5B75" w:rsidRDefault="0059134B">
      <w:pPr>
        <w:pStyle w:val="Title"/>
        <w:rPr>
          <w:rFonts w:ascii="Calibri" w:hAnsi="Calibri"/>
        </w:rPr>
      </w:pPr>
      <w:r w:rsidRPr="008D5B75">
        <w:rPr>
          <w:rFonts w:ascii="Calibri" w:hAnsi="Calibri"/>
        </w:rPr>
        <w:t>Part 1: EBV accuracy</w:t>
      </w:r>
    </w:p>
    <w:p w:rsidR="00A72F9F" w:rsidRPr="008D5B75" w:rsidRDefault="00A72F9F" w:rsidP="005B1F1D">
      <w:pPr>
        <w:keepNext/>
        <w:spacing w:before="120" w:after="120" w:line="240" w:lineRule="auto"/>
        <w:outlineLvl w:val="2"/>
        <w:rPr>
          <w:rFonts w:ascii="Calibri" w:hAnsi="Calibri"/>
          <w:b/>
          <w:bCs/>
          <w:sz w:val="28"/>
          <w:lang w:val="en-AU"/>
        </w:rPr>
      </w:pPr>
      <w:r w:rsidRPr="008D5B75">
        <w:rPr>
          <w:rFonts w:ascii="Calibri" w:hAnsi="Calibri"/>
          <w:b/>
          <w:bCs/>
          <w:sz w:val="28"/>
          <w:lang w:val="en-AU"/>
        </w:rPr>
        <w:t>Exercise 1</w:t>
      </w:r>
      <w:r w:rsidR="001F53E5">
        <w:rPr>
          <w:rFonts w:ascii="Calibri" w:hAnsi="Calibri"/>
          <w:b/>
          <w:bCs/>
          <w:sz w:val="28"/>
          <w:lang w:val="en-AU"/>
        </w:rPr>
        <w:t>.1</w:t>
      </w:r>
      <w:r w:rsidRPr="008D5B75">
        <w:rPr>
          <w:rFonts w:ascii="Calibri" w:hAnsi="Calibri"/>
          <w:b/>
          <w:bCs/>
          <w:sz w:val="28"/>
          <w:lang w:val="en-AU"/>
        </w:rPr>
        <w:t xml:space="preserve"> </w:t>
      </w:r>
      <w:r w:rsidR="00365E29" w:rsidRPr="008D5B75">
        <w:rPr>
          <w:rFonts w:ascii="Calibri" w:hAnsi="Calibri"/>
          <w:b/>
          <w:bCs/>
          <w:sz w:val="28"/>
          <w:lang w:val="en-AU"/>
        </w:rPr>
        <w:tab/>
      </w:r>
      <w:r w:rsidRPr="008D5B75">
        <w:rPr>
          <w:rFonts w:ascii="Calibri" w:hAnsi="Calibri"/>
          <w:b/>
          <w:bCs/>
          <w:sz w:val="28"/>
          <w:lang w:val="en-AU"/>
        </w:rPr>
        <w:t>Effect of using relatives’ information on selection accuracy</w:t>
      </w:r>
    </w:p>
    <w:p w:rsidR="003A72B4" w:rsidRPr="008D5B75" w:rsidRDefault="003A72B4" w:rsidP="003A72B4">
      <w:pPr>
        <w:spacing w:line="240" w:lineRule="auto"/>
        <w:rPr>
          <w:rFonts w:ascii="Calibri" w:hAnsi="Calibri"/>
          <w:lang w:val="en-US"/>
        </w:rPr>
      </w:pPr>
      <w:r w:rsidRPr="008D5B75">
        <w:rPr>
          <w:rFonts w:ascii="Calibri" w:hAnsi="Calibri"/>
          <w:lang w:val="en-US"/>
        </w:rPr>
        <w:t>For single trait prediction of breeding value, write out the P-Matrix and the G-vector for the following cases:</w:t>
      </w:r>
    </w:p>
    <w:p w:rsidR="003A72B4" w:rsidRDefault="003A72B4" w:rsidP="005849BB">
      <w:pPr>
        <w:numPr>
          <w:ilvl w:val="0"/>
          <w:numId w:val="20"/>
        </w:numPr>
        <w:spacing w:line="240" w:lineRule="auto"/>
        <w:ind w:left="450"/>
        <w:rPr>
          <w:rFonts w:ascii="Calibri" w:hAnsi="Calibri"/>
          <w:lang w:val="en-US"/>
        </w:rPr>
      </w:pPr>
      <w:r>
        <w:rPr>
          <w:rFonts w:ascii="Calibri" w:hAnsi="Calibri"/>
          <w:lang w:val="en-US"/>
        </w:rPr>
        <w:t>One own performance record</w:t>
      </w:r>
    </w:p>
    <w:p w:rsidR="003A72B4" w:rsidRDefault="003A72B4" w:rsidP="005849BB">
      <w:pPr>
        <w:numPr>
          <w:ilvl w:val="0"/>
          <w:numId w:val="20"/>
        </w:numPr>
        <w:spacing w:line="240" w:lineRule="auto"/>
        <w:ind w:left="450"/>
        <w:rPr>
          <w:rFonts w:ascii="Calibri" w:hAnsi="Calibri"/>
          <w:lang w:val="en-US"/>
        </w:rPr>
      </w:pPr>
      <w:r w:rsidRPr="00365E29">
        <w:rPr>
          <w:rFonts w:ascii="Calibri" w:hAnsi="Calibri"/>
          <w:lang w:val="en-US"/>
        </w:rPr>
        <w:t xml:space="preserve">Information known on own performance and </w:t>
      </w:r>
      <w:r>
        <w:rPr>
          <w:rFonts w:ascii="Calibri" w:hAnsi="Calibri"/>
          <w:lang w:val="en-US"/>
        </w:rPr>
        <w:t xml:space="preserve">performance of </w:t>
      </w:r>
      <w:r w:rsidRPr="00365E29">
        <w:rPr>
          <w:rFonts w:ascii="Calibri" w:hAnsi="Calibri"/>
          <w:lang w:val="en-US"/>
        </w:rPr>
        <w:t>sire</w:t>
      </w:r>
      <w:r w:rsidR="005849BB">
        <w:rPr>
          <w:rFonts w:ascii="Calibri" w:hAnsi="Calibri"/>
          <w:lang w:val="en-US"/>
        </w:rPr>
        <w:t xml:space="preserve"> (1 record each)</w:t>
      </w:r>
    </w:p>
    <w:p w:rsidR="003A72B4" w:rsidRDefault="003A72B4" w:rsidP="005849BB">
      <w:pPr>
        <w:numPr>
          <w:ilvl w:val="0"/>
          <w:numId w:val="20"/>
        </w:numPr>
        <w:spacing w:line="240" w:lineRule="auto"/>
        <w:ind w:left="450"/>
        <w:rPr>
          <w:rFonts w:ascii="Calibri" w:hAnsi="Calibri"/>
          <w:lang w:val="en-US"/>
        </w:rPr>
      </w:pPr>
      <w:r w:rsidRPr="00365E29">
        <w:rPr>
          <w:rFonts w:ascii="Calibri" w:hAnsi="Calibri"/>
          <w:lang w:val="en-US"/>
        </w:rPr>
        <w:t xml:space="preserve">Information known on own performance and </w:t>
      </w:r>
      <w:r>
        <w:rPr>
          <w:rFonts w:ascii="Calibri" w:hAnsi="Calibri"/>
          <w:lang w:val="en-US"/>
        </w:rPr>
        <w:t xml:space="preserve">an EBV of the </w:t>
      </w:r>
      <w:r w:rsidRPr="00365E29">
        <w:rPr>
          <w:rFonts w:ascii="Calibri" w:hAnsi="Calibri"/>
          <w:lang w:val="en-US"/>
        </w:rPr>
        <w:t>sire</w:t>
      </w:r>
      <w:r>
        <w:rPr>
          <w:rFonts w:ascii="Calibri" w:hAnsi="Calibri"/>
          <w:lang w:val="en-US"/>
        </w:rPr>
        <w:t xml:space="preserve"> (accuracy = 0.9)</w:t>
      </w:r>
    </w:p>
    <w:p w:rsidR="003A72B4" w:rsidRPr="003A72B4" w:rsidRDefault="003A72B4" w:rsidP="005849BB">
      <w:pPr>
        <w:numPr>
          <w:ilvl w:val="0"/>
          <w:numId w:val="20"/>
        </w:numPr>
        <w:ind w:left="450"/>
        <w:rPr>
          <w:rFonts w:ascii="Calibri" w:hAnsi="Calibri"/>
          <w:lang w:val="en-US"/>
        </w:rPr>
      </w:pPr>
      <w:r w:rsidRPr="003A72B4">
        <w:rPr>
          <w:rFonts w:ascii="Calibri" w:hAnsi="Calibri"/>
          <w:lang w:val="en-US"/>
        </w:rPr>
        <w:t>Information known on own performance and an EBV of the sire (</w:t>
      </w:r>
      <w:proofErr w:type="spellStart"/>
      <w:r w:rsidRPr="003A72B4">
        <w:rPr>
          <w:rFonts w:ascii="Calibri" w:hAnsi="Calibri"/>
          <w:lang w:val="en-US"/>
        </w:rPr>
        <w:t>acc</w:t>
      </w:r>
      <w:proofErr w:type="spellEnd"/>
      <w:r w:rsidR="00BA252F">
        <w:rPr>
          <w:rFonts w:ascii="Calibri" w:hAnsi="Calibri"/>
          <w:lang w:val="en-US"/>
        </w:rPr>
        <w:t xml:space="preserve"> </w:t>
      </w:r>
      <w:r>
        <w:rPr>
          <w:rFonts w:ascii="Calibri" w:hAnsi="Calibri"/>
          <w:lang w:val="en-US"/>
        </w:rPr>
        <w:t>=</w:t>
      </w:r>
      <w:r w:rsidR="00BA252F">
        <w:rPr>
          <w:rFonts w:ascii="Calibri" w:hAnsi="Calibri"/>
          <w:lang w:val="en-US"/>
        </w:rPr>
        <w:t xml:space="preserve"> </w:t>
      </w:r>
      <w:r w:rsidRPr="003A72B4">
        <w:rPr>
          <w:rFonts w:ascii="Calibri" w:hAnsi="Calibri"/>
          <w:lang w:val="en-US"/>
        </w:rPr>
        <w:t>0.9)</w:t>
      </w:r>
      <w:r w:rsidR="005849BB">
        <w:rPr>
          <w:rFonts w:ascii="Calibri" w:hAnsi="Calibri"/>
          <w:lang w:val="en-US"/>
        </w:rPr>
        <w:t xml:space="preserve"> </w:t>
      </w:r>
      <w:r>
        <w:rPr>
          <w:rFonts w:ascii="Calibri" w:hAnsi="Calibri"/>
          <w:lang w:val="en-US"/>
        </w:rPr>
        <w:t>and dam (</w:t>
      </w:r>
      <w:proofErr w:type="spellStart"/>
      <w:r>
        <w:rPr>
          <w:rFonts w:ascii="Calibri" w:hAnsi="Calibri"/>
          <w:lang w:val="en-US"/>
        </w:rPr>
        <w:t>acc</w:t>
      </w:r>
      <w:proofErr w:type="spellEnd"/>
      <w:r w:rsidR="00BA252F">
        <w:rPr>
          <w:rFonts w:ascii="Calibri" w:hAnsi="Calibri"/>
          <w:lang w:val="en-US"/>
        </w:rPr>
        <w:t xml:space="preserve"> </w:t>
      </w:r>
      <w:r>
        <w:rPr>
          <w:rFonts w:ascii="Calibri" w:hAnsi="Calibri"/>
          <w:lang w:val="en-US"/>
        </w:rPr>
        <w:t>=0.5)</w:t>
      </w:r>
    </w:p>
    <w:p w:rsidR="003A72B4" w:rsidRPr="003A72B4" w:rsidRDefault="003A72B4" w:rsidP="005849BB">
      <w:pPr>
        <w:numPr>
          <w:ilvl w:val="0"/>
          <w:numId w:val="20"/>
        </w:numPr>
        <w:spacing w:line="240" w:lineRule="auto"/>
        <w:ind w:left="450"/>
        <w:rPr>
          <w:rFonts w:ascii="Calibri" w:hAnsi="Calibri"/>
          <w:lang w:val="en-US"/>
        </w:rPr>
      </w:pPr>
      <w:r>
        <w:rPr>
          <w:rFonts w:ascii="Calibri" w:hAnsi="Calibri"/>
          <w:lang w:val="en-US"/>
        </w:rPr>
        <w:t xml:space="preserve">Information on own performance, </w:t>
      </w:r>
      <w:r w:rsidRPr="003A72B4">
        <w:rPr>
          <w:rFonts w:ascii="Calibri" w:hAnsi="Calibri"/>
          <w:lang w:val="en-US"/>
        </w:rPr>
        <w:t>EBV of the sire (</w:t>
      </w:r>
      <w:proofErr w:type="spellStart"/>
      <w:r w:rsidRPr="003A72B4">
        <w:rPr>
          <w:rFonts w:ascii="Calibri" w:hAnsi="Calibri"/>
          <w:lang w:val="en-US"/>
        </w:rPr>
        <w:t>acc</w:t>
      </w:r>
      <w:proofErr w:type="spellEnd"/>
      <w:r w:rsidR="00BA252F">
        <w:rPr>
          <w:rFonts w:ascii="Calibri" w:hAnsi="Calibri"/>
          <w:lang w:val="en-US"/>
        </w:rPr>
        <w:t xml:space="preserve"> </w:t>
      </w:r>
      <w:r>
        <w:rPr>
          <w:rFonts w:ascii="Calibri" w:hAnsi="Calibri"/>
          <w:lang w:val="en-US"/>
        </w:rPr>
        <w:t>=</w:t>
      </w:r>
      <w:r w:rsidR="00BA252F">
        <w:rPr>
          <w:rFonts w:ascii="Calibri" w:hAnsi="Calibri"/>
          <w:lang w:val="en-US"/>
        </w:rPr>
        <w:t xml:space="preserve"> </w:t>
      </w:r>
      <w:r w:rsidRPr="003A72B4">
        <w:rPr>
          <w:rFonts w:ascii="Calibri" w:hAnsi="Calibri"/>
          <w:lang w:val="en-US"/>
        </w:rPr>
        <w:t>0.9)</w:t>
      </w:r>
      <w:r>
        <w:rPr>
          <w:rFonts w:ascii="Calibri" w:hAnsi="Calibri"/>
          <w:lang w:val="en-US"/>
        </w:rPr>
        <w:t xml:space="preserve"> and</w:t>
      </w:r>
      <w:r w:rsidR="00FA74AE">
        <w:rPr>
          <w:rFonts w:ascii="Calibri" w:hAnsi="Calibri"/>
          <w:lang w:val="en-US"/>
        </w:rPr>
        <w:t xml:space="preserve"> the mean of</w:t>
      </w:r>
      <w:r>
        <w:rPr>
          <w:rFonts w:ascii="Calibri" w:hAnsi="Calibri"/>
          <w:lang w:val="en-US"/>
        </w:rPr>
        <w:t xml:space="preserve"> 25 half sibs</w:t>
      </w:r>
    </w:p>
    <w:p w:rsidR="003A72B4" w:rsidRPr="008D5B75" w:rsidRDefault="003A72B4" w:rsidP="005849BB">
      <w:pPr>
        <w:numPr>
          <w:ilvl w:val="0"/>
          <w:numId w:val="20"/>
        </w:numPr>
        <w:spacing w:line="240" w:lineRule="auto"/>
        <w:ind w:left="450"/>
        <w:rPr>
          <w:rFonts w:ascii="Calibri" w:hAnsi="Calibri"/>
          <w:lang w:val="en-US"/>
        </w:rPr>
      </w:pPr>
      <w:r>
        <w:rPr>
          <w:rFonts w:ascii="Calibri" w:hAnsi="Calibri"/>
          <w:lang w:val="en-US"/>
        </w:rPr>
        <w:t xml:space="preserve">Information </w:t>
      </w:r>
      <w:r w:rsidRPr="00365E29">
        <w:rPr>
          <w:rFonts w:ascii="Calibri" w:hAnsi="Calibri"/>
          <w:lang w:val="en-US"/>
        </w:rPr>
        <w:t>on own performance</w:t>
      </w:r>
      <w:r w:rsidR="005849BB">
        <w:rPr>
          <w:rFonts w:ascii="Calibri" w:hAnsi="Calibri"/>
          <w:lang w:val="en-US"/>
        </w:rPr>
        <w:t xml:space="preserve">, </w:t>
      </w:r>
      <w:r w:rsidR="00FA74AE">
        <w:rPr>
          <w:rFonts w:ascii="Calibri" w:hAnsi="Calibri"/>
          <w:lang w:val="en-US"/>
        </w:rPr>
        <w:t xml:space="preserve">mean of </w:t>
      </w:r>
      <w:r>
        <w:rPr>
          <w:rFonts w:ascii="Calibri" w:hAnsi="Calibri"/>
          <w:lang w:val="en-US"/>
        </w:rPr>
        <w:t>25</w:t>
      </w:r>
      <w:r w:rsidRPr="00365E29">
        <w:rPr>
          <w:rFonts w:ascii="Calibri" w:hAnsi="Calibri"/>
          <w:lang w:val="en-US"/>
        </w:rPr>
        <w:t xml:space="preserve"> half sibs</w:t>
      </w:r>
      <w:r>
        <w:rPr>
          <w:rFonts w:ascii="Calibri" w:hAnsi="Calibri"/>
          <w:lang w:val="en-US"/>
        </w:rPr>
        <w:t xml:space="preserve"> and </w:t>
      </w:r>
      <w:r w:rsidR="00FA74AE">
        <w:rPr>
          <w:rFonts w:ascii="Calibri" w:hAnsi="Calibri"/>
          <w:lang w:val="en-US"/>
        </w:rPr>
        <w:t xml:space="preserve">mean of </w:t>
      </w:r>
      <w:r>
        <w:rPr>
          <w:rFonts w:ascii="Calibri" w:hAnsi="Calibri"/>
          <w:lang w:val="en-US"/>
        </w:rPr>
        <w:t>50 progeny</w:t>
      </w:r>
    </w:p>
    <w:p w:rsidR="003A72B4" w:rsidRPr="006409C9" w:rsidRDefault="003A72B4" w:rsidP="003A72B4">
      <w:pPr>
        <w:spacing w:line="240" w:lineRule="auto"/>
        <w:rPr>
          <w:rFonts w:ascii="Calibri" w:hAnsi="Calibri"/>
          <w:sz w:val="16"/>
          <w:szCs w:val="16"/>
          <w:lang w:val="en-US"/>
        </w:rPr>
      </w:pPr>
    </w:p>
    <w:p w:rsidR="003A72B4" w:rsidRPr="00D92BE0" w:rsidRDefault="003A72B4" w:rsidP="003A72B4">
      <w:pPr>
        <w:spacing w:line="240" w:lineRule="auto"/>
        <w:rPr>
          <w:rFonts w:ascii="Calibri" w:hAnsi="Calibri"/>
          <w:i/>
          <w:lang w:val="en-US"/>
        </w:rPr>
      </w:pPr>
      <w:r w:rsidRPr="00D92BE0">
        <w:rPr>
          <w:rFonts w:ascii="Calibri" w:hAnsi="Calibri"/>
          <w:i/>
          <w:lang w:val="en-US"/>
        </w:rPr>
        <w:t>Use the symbols V</w:t>
      </w:r>
      <w:r w:rsidRPr="005849BB">
        <w:rPr>
          <w:rFonts w:ascii="Calibri" w:hAnsi="Calibri"/>
          <w:i/>
          <w:vertAlign w:val="subscript"/>
          <w:lang w:val="en-US"/>
        </w:rPr>
        <w:t>A</w:t>
      </w:r>
      <w:r w:rsidRPr="00D92BE0">
        <w:rPr>
          <w:rFonts w:ascii="Calibri" w:hAnsi="Calibri"/>
          <w:i/>
          <w:lang w:val="en-US"/>
        </w:rPr>
        <w:t xml:space="preserve"> for additive genetic variance and V</w:t>
      </w:r>
      <w:r w:rsidRPr="005849BB">
        <w:rPr>
          <w:rFonts w:ascii="Calibri" w:hAnsi="Calibri"/>
          <w:i/>
          <w:vertAlign w:val="subscript"/>
          <w:lang w:val="en-US"/>
        </w:rPr>
        <w:t>P</w:t>
      </w:r>
      <w:r w:rsidRPr="00D92BE0">
        <w:rPr>
          <w:rFonts w:ascii="Calibri" w:hAnsi="Calibri"/>
          <w:i/>
          <w:lang w:val="en-US"/>
        </w:rPr>
        <w:t xml:space="preserve"> for phenotypic variance.</w:t>
      </w:r>
    </w:p>
    <w:p w:rsidR="003A72B4" w:rsidRPr="00D92BE0" w:rsidRDefault="003A72B4" w:rsidP="003A72B4">
      <w:pPr>
        <w:spacing w:line="240" w:lineRule="auto"/>
        <w:rPr>
          <w:rFonts w:ascii="Calibri" w:hAnsi="Calibri"/>
          <w:i/>
          <w:lang w:val="en-US"/>
        </w:rPr>
      </w:pPr>
      <w:r w:rsidRPr="00D92BE0">
        <w:rPr>
          <w:rFonts w:ascii="Calibri" w:hAnsi="Calibri"/>
          <w:i/>
          <w:lang w:val="en-US"/>
        </w:rPr>
        <w:t>Note that for a single trait prediction you can also substitute these by V</w:t>
      </w:r>
      <w:r w:rsidRPr="005849BB">
        <w:rPr>
          <w:rFonts w:ascii="Calibri" w:hAnsi="Calibri"/>
          <w:i/>
          <w:vertAlign w:val="subscript"/>
          <w:lang w:val="en-US"/>
        </w:rPr>
        <w:t>P</w:t>
      </w:r>
      <w:r w:rsidRPr="00D92BE0">
        <w:rPr>
          <w:rFonts w:ascii="Calibri" w:hAnsi="Calibri"/>
          <w:i/>
          <w:lang w:val="en-US"/>
        </w:rPr>
        <w:t xml:space="preserve"> = 1 and V</w:t>
      </w:r>
      <w:r w:rsidRPr="005849BB">
        <w:rPr>
          <w:rFonts w:ascii="Calibri" w:hAnsi="Calibri"/>
          <w:i/>
          <w:vertAlign w:val="subscript"/>
          <w:lang w:val="en-US"/>
        </w:rPr>
        <w:t>A</w:t>
      </w:r>
      <w:r w:rsidRPr="00D92BE0">
        <w:rPr>
          <w:rFonts w:ascii="Calibri" w:hAnsi="Calibri"/>
          <w:i/>
          <w:lang w:val="en-US"/>
        </w:rPr>
        <w:t xml:space="preserve"> = h</w:t>
      </w:r>
      <w:r w:rsidRPr="00D92BE0">
        <w:rPr>
          <w:rFonts w:ascii="Calibri" w:hAnsi="Calibri"/>
          <w:i/>
          <w:vertAlign w:val="superscript"/>
          <w:lang w:val="en-US"/>
        </w:rPr>
        <w:t>2</w:t>
      </w:r>
    </w:p>
    <w:p w:rsidR="003A72B4" w:rsidRDefault="003A72B4" w:rsidP="003A72B4">
      <w:pPr>
        <w:spacing w:line="240" w:lineRule="auto"/>
        <w:rPr>
          <w:rFonts w:ascii="Calibri" w:hAnsi="Calibri"/>
          <w:sz w:val="16"/>
          <w:szCs w:val="16"/>
          <w:lang w:val="en-US"/>
        </w:rPr>
      </w:pPr>
    </w:p>
    <w:p w:rsidR="00395981" w:rsidRPr="00395981" w:rsidRDefault="00395981" w:rsidP="003A72B4">
      <w:pPr>
        <w:spacing w:line="240" w:lineRule="auto"/>
        <w:rPr>
          <w:rFonts w:ascii="Calibri" w:hAnsi="Calibri"/>
          <w:sz w:val="22"/>
          <w:szCs w:val="16"/>
          <w:u w:val="single"/>
          <w:lang w:val="en-US"/>
        </w:rPr>
      </w:pPr>
      <w:r w:rsidRPr="00395981">
        <w:rPr>
          <w:rFonts w:ascii="Calibri" w:hAnsi="Calibri"/>
          <w:sz w:val="22"/>
          <w:szCs w:val="16"/>
          <w:u w:val="single"/>
          <w:lang w:val="en-US"/>
        </w:rPr>
        <w:t>Answers:</w:t>
      </w:r>
    </w:p>
    <w:p w:rsidR="00395981" w:rsidRDefault="00395981" w:rsidP="003A72B4">
      <w:pPr>
        <w:spacing w:line="240" w:lineRule="auto"/>
        <w:rPr>
          <w:rFonts w:ascii="Calibri" w:hAnsi="Calibri"/>
          <w:sz w:val="16"/>
          <w:szCs w:val="16"/>
          <w:lang w:val="en-US"/>
        </w:rPr>
      </w:pPr>
    </w:p>
    <w:p w:rsidR="00395981" w:rsidRPr="00395981" w:rsidRDefault="00395981" w:rsidP="00395981">
      <w:pPr>
        <w:spacing w:line="240" w:lineRule="auto"/>
        <w:rPr>
          <w:rFonts w:ascii="Calibri" w:hAnsi="Calibri"/>
          <w:u w:val="single"/>
          <w:lang w:val="en-US"/>
        </w:rPr>
      </w:pPr>
      <w:r w:rsidRPr="00395981">
        <w:rPr>
          <w:rFonts w:ascii="Calibri" w:hAnsi="Calibri"/>
          <w:u w:val="single"/>
          <w:lang w:val="en-US"/>
        </w:rPr>
        <w:t xml:space="preserve">1) </w:t>
      </w:r>
      <w:r w:rsidRPr="00913F6F">
        <w:rPr>
          <w:rFonts w:ascii="Calibri" w:hAnsi="Calibri"/>
          <w:b/>
          <w:u w:val="single"/>
          <w:lang w:val="en-US"/>
        </w:rPr>
        <w:t>One own performance record</w:t>
      </w:r>
    </w:p>
    <w:p w:rsidR="00395981" w:rsidRDefault="00395981" w:rsidP="00395981">
      <w:pPr>
        <w:spacing w:line="240" w:lineRule="auto"/>
        <w:rPr>
          <w:rFonts w:ascii="Calibri" w:hAnsi="Calibri"/>
          <w:lang w:val="en-US"/>
        </w:rPr>
      </w:pPr>
    </w:p>
    <w:p w:rsidR="00395981" w:rsidRPr="00C01A4A" w:rsidRDefault="00395981" w:rsidP="00395981">
      <w:pPr>
        <w:spacing w:line="240" w:lineRule="auto"/>
        <w:jc w:val="both"/>
        <w:rPr>
          <w:rFonts w:ascii="Arial" w:hAnsi="Arial" w:cs="Arial"/>
          <w:sz w:val="20"/>
          <w:lang w:val="en-AU"/>
        </w:rPr>
      </w:pPr>
      <w:r>
        <w:rPr>
          <w:rFonts w:ascii="Arial" w:hAnsi="Arial" w:cs="Arial"/>
          <w:sz w:val="20"/>
          <w:lang w:val="en-AU"/>
        </w:rPr>
        <w:t xml:space="preserve">P-matrix:  </w:t>
      </w:r>
      <w:r>
        <w:rPr>
          <w:rFonts w:ascii="Arial" w:hAnsi="Arial" w:cs="Arial"/>
          <w:sz w:val="20"/>
          <w:lang w:val="en-AU"/>
        </w:rPr>
        <w:tab/>
      </w:r>
      <w:proofErr w:type="spellStart"/>
      <w:r w:rsidRPr="00C01A4A">
        <w:rPr>
          <w:rFonts w:ascii="Arial" w:hAnsi="Arial" w:cs="Arial"/>
          <w:sz w:val="20"/>
          <w:lang w:val="en-AU"/>
        </w:rPr>
        <w:t>var</w:t>
      </w:r>
      <w:proofErr w:type="spellEnd"/>
      <w:r w:rsidRPr="00C01A4A">
        <w:rPr>
          <w:rFonts w:ascii="Arial" w:hAnsi="Arial" w:cs="Arial"/>
          <w:sz w:val="20"/>
          <w:lang w:val="en-AU"/>
        </w:rPr>
        <w:t>(X</w:t>
      </w:r>
      <w:r w:rsidRPr="00C01A4A">
        <w:rPr>
          <w:rFonts w:ascii="Arial" w:hAnsi="Arial" w:cs="Arial"/>
          <w:sz w:val="20"/>
          <w:vertAlign w:val="subscript"/>
          <w:lang w:val="en-AU"/>
        </w:rPr>
        <w:t>1</w:t>
      </w:r>
      <w:r w:rsidRPr="00C01A4A">
        <w:rPr>
          <w:rFonts w:ascii="Arial" w:hAnsi="Arial" w:cs="Arial"/>
          <w:sz w:val="20"/>
          <w:lang w:val="en-AU"/>
        </w:rPr>
        <w:t xml:space="preserve">) </w:t>
      </w:r>
      <w:proofErr w:type="gramStart"/>
      <w:r w:rsidRPr="00C01A4A">
        <w:rPr>
          <w:rFonts w:ascii="Arial" w:hAnsi="Arial" w:cs="Arial"/>
          <w:sz w:val="20"/>
          <w:lang w:val="en-AU"/>
        </w:rPr>
        <w:t xml:space="preserve">=  </w:t>
      </w:r>
      <w:proofErr w:type="gramEnd"/>
      <w:r w:rsidRPr="00C01A4A">
        <w:rPr>
          <w:rFonts w:ascii="Arial" w:hAnsi="Arial" w:cs="Arial"/>
          <w:sz w:val="20"/>
          <w:lang w:val="en-AU"/>
        </w:rPr>
        <w:sym w:font="Symbol" w:char="F073"/>
      </w:r>
      <w:r w:rsidRPr="00C01A4A">
        <w:rPr>
          <w:rFonts w:ascii="Arial" w:hAnsi="Arial" w:cs="Arial"/>
          <w:sz w:val="20"/>
          <w:vertAlign w:val="superscript"/>
          <w:lang w:val="en-AU"/>
        </w:rPr>
        <w:t>2</w:t>
      </w:r>
      <w:r w:rsidRPr="00C01A4A">
        <w:rPr>
          <w:rFonts w:ascii="Arial" w:hAnsi="Arial" w:cs="Arial"/>
          <w:sz w:val="20"/>
          <w:vertAlign w:val="subscript"/>
          <w:lang w:val="en-AU"/>
        </w:rPr>
        <w:t>P</w:t>
      </w:r>
      <w:r w:rsidRPr="00C01A4A">
        <w:rPr>
          <w:rFonts w:ascii="Arial" w:hAnsi="Arial" w:cs="Arial"/>
          <w:sz w:val="20"/>
          <w:lang w:val="en-AU"/>
        </w:rPr>
        <w:t xml:space="preserve">  is the phenotypic variance</w:t>
      </w:r>
    </w:p>
    <w:p w:rsidR="00395981" w:rsidRDefault="00395981" w:rsidP="00395981">
      <w:pPr>
        <w:spacing w:line="240" w:lineRule="auto"/>
        <w:rPr>
          <w:rFonts w:ascii="Calibri" w:hAnsi="Calibri"/>
          <w:lang w:val="en-US"/>
        </w:rPr>
      </w:pPr>
    </w:p>
    <w:p w:rsidR="00395981" w:rsidRPr="00C01A4A" w:rsidRDefault="00395981" w:rsidP="00395981">
      <w:pPr>
        <w:spacing w:line="240" w:lineRule="auto"/>
        <w:jc w:val="both"/>
        <w:rPr>
          <w:rFonts w:ascii="Arial" w:hAnsi="Arial" w:cs="Arial"/>
          <w:sz w:val="20"/>
          <w:lang w:val="pt-BR"/>
        </w:rPr>
      </w:pPr>
      <w:r>
        <w:rPr>
          <w:rFonts w:ascii="Arial" w:hAnsi="Arial" w:cs="Arial"/>
          <w:sz w:val="20"/>
          <w:lang w:val="pt-BR"/>
        </w:rPr>
        <w:t>G-vector:</w:t>
      </w:r>
      <w:r>
        <w:rPr>
          <w:rFonts w:ascii="Arial" w:hAnsi="Arial" w:cs="Arial"/>
          <w:sz w:val="20"/>
          <w:lang w:val="pt-BR"/>
        </w:rPr>
        <w:tab/>
      </w:r>
      <w:r w:rsidRPr="00C01A4A">
        <w:rPr>
          <w:rFonts w:ascii="Arial" w:hAnsi="Arial" w:cs="Arial"/>
          <w:sz w:val="20"/>
          <w:lang w:val="pt-BR"/>
        </w:rPr>
        <w:t>Cov(X</w:t>
      </w:r>
      <w:r w:rsidRPr="00C01A4A">
        <w:rPr>
          <w:rFonts w:ascii="Arial" w:hAnsi="Arial" w:cs="Arial"/>
          <w:sz w:val="20"/>
          <w:vertAlign w:val="subscript"/>
          <w:lang w:val="pt-BR"/>
        </w:rPr>
        <w:t>1</w:t>
      </w:r>
      <w:r w:rsidRPr="00C01A4A">
        <w:rPr>
          <w:rFonts w:ascii="Arial" w:hAnsi="Arial" w:cs="Arial"/>
          <w:sz w:val="20"/>
          <w:lang w:val="pt-BR"/>
        </w:rPr>
        <w:t xml:space="preserve">, A) </w:t>
      </w:r>
      <w:r w:rsidRPr="00C01A4A">
        <w:rPr>
          <w:rFonts w:ascii="Arial" w:hAnsi="Arial" w:cs="Arial"/>
          <w:sz w:val="20"/>
          <w:lang w:val="pt-BR"/>
        </w:rPr>
        <w:tab/>
        <w:t>=  Cov(A+E, A) = Cov(A</w:t>
      </w:r>
      <w:r w:rsidRPr="00C01A4A">
        <w:rPr>
          <w:rFonts w:ascii="Arial" w:hAnsi="Arial" w:cs="Arial"/>
          <w:sz w:val="20"/>
          <w:vertAlign w:val="subscript"/>
          <w:lang w:val="pt-BR"/>
        </w:rPr>
        <w:t>,</w:t>
      </w:r>
      <w:r w:rsidRPr="00C01A4A">
        <w:rPr>
          <w:rFonts w:ascii="Arial" w:hAnsi="Arial" w:cs="Arial"/>
          <w:sz w:val="20"/>
          <w:lang w:val="pt-BR"/>
        </w:rPr>
        <w:t xml:space="preserve"> A) +  cov(E,A)   =   </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sidRPr="00C01A4A">
        <w:rPr>
          <w:rFonts w:ascii="Arial" w:hAnsi="Arial" w:cs="Arial"/>
          <w:sz w:val="20"/>
          <w:lang w:val="pt-BR"/>
        </w:rPr>
        <w:t xml:space="preserve"> + 0  =   </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p>
    <w:p w:rsidR="00395981" w:rsidRDefault="00395981" w:rsidP="00395981">
      <w:pPr>
        <w:spacing w:line="240" w:lineRule="auto"/>
        <w:rPr>
          <w:rFonts w:ascii="Calibri" w:hAnsi="Calibri"/>
          <w:lang w:val="en-US"/>
        </w:rPr>
      </w:pPr>
    </w:p>
    <w:p w:rsidR="00395981" w:rsidRDefault="00395981" w:rsidP="00395981">
      <w:pPr>
        <w:spacing w:line="240" w:lineRule="auto"/>
        <w:rPr>
          <w:rFonts w:ascii="Arial" w:hAnsi="Arial" w:cs="Arial"/>
          <w:sz w:val="20"/>
          <w:lang w:val="pt-BR"/>
        </w:rPr>
      </w:pPr>
      <w:r>
        <w:rPr>
          <w:rFonts w:ascii="Calibri" w:hAnsi="Calibri"/>
          <w:lang w:val="en-US"/>
        </w:rPr>
        <w:t>b = P</w:t>
      </w:r>
      <w:r>
        <w:rPr>
          <w:rFonts w:ascii="Calibri" w:hAnsi="Calibri"/>
          <w:vertAlign w:val="superscript"/>
          <w:lang w:val="en-US"/>
        </w:rPr>
        <w:t>-1</w:t>
      </w:r>
      <w:r>
        <w:rPr>
          <w:rFonts w:ascii="Calibri" w:hAnsi="Calibri"/>
          <w:lang w:val="en-US"/>
        </w:rPr>
        <w:t>G = (</w:t>
      </w:r>
      <w:r w:rsidRPr="00C01A4A">
        <w:rPr>
          <w:rFonts w:ascii="Arial" w:hAnsi="Arial" w:cs="Arial"/>
          <w:sz w:val="20"/>
          <w:lang w:val="en-AU"/>
        </w:rPr>
        <w:sym w:font="Symbol" w:char="F073"/>
      </w:r>
      <w:proofErr w:type="gramStart"/>
      <w:r w:rsidRPr="00C01A4A">
        <w:rPr>
          <w:rFonts w:ascii="Arial" w:hAnsi="Arial" w:cs="Arial"/>
          <w:sz w:val="20"/>
          <w:vertAlign w:val="superscript"/>
          <w:lang w:val="en-AU"/>
        </w:rPr>
        <w:t>2</w:t>
      </w:r>
      <w:r w:rsidRPr="00C01A4A">
        <w:rPr>
          <w:rFonts w:ascii="Arial" w:hAnsi="Arial" w:cs="Arial"/>
          <w:sz w:val="20"/>
          <w:vertAlign w:val="subscript"/>
          <w:lang w:val="en-AU"/>
        </w:rPr>
        <w:t>P</w:t>
      </w:r>
      <w:r w:rsidRPr="00C01A4A">
        <w:rPr>
          <w:rFonts w:ascii="Arial" w:hAnsi="Arial" w:cs="Arial"/>
          <w:sz w:val="20"/>
          <w:lang w:val="en-AU"/>
        </w:rPr>
        <w:t xml:space="preserve">  </w:t>
      </w:r>
      <w:r>
        <w:rPr>
          <w:rFonts w:ascii="Arial" w:hAnsi="Arial" w:cs="Arial"/>
          <w:sz w:val="20"/>
          <w:lang w:val="en-AU"/>
        </w:rPr>
        <w:t>)</w:t>
      </w:r>
      <w:proofErr w:type="gramEnd"/>
      <w:r>
        <w:rPr>
          <w:rFonts w:ascii="Calibri" w:hAnsi="Calibri"/>
          <w:vertAlign w:val="superscript"/>
          <w:lang w:val="en-US"/>
        </w:rPr>
        <w:t>-1</w:t>
      </w:r>
      <w:r>
        <w:rPr>
          <w:rFonts w:ascii="Calibri" w:hAnsi="Calibri"/>
          <w:lang w:val="en-US"/>
        </w:rPr>
        <w:t xml:space="preserve"> </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Pr>
          <w:rFonts w:ascii="Arial" w:hAnsi="Arial" w:cs="Arial"/>
          <w:sz w:val="20"/>
          <w:lang w:val="pt-BR"/>
        </w:rPr>
        <w:t xml:space="preserve"> = h</w:t>
      </w:r>
      <w:r>
        <w:rPr>
          <w:rFonts w:ascii="Arial" w:hAnsi="Arial" w:cs="Arial"/>
          <w:sz w:val="20"/>
          <w:vertAlign w:val="superscript"/>
          <w:lang w:val="pt-BR"/>
        </w:rPr>
        <w:t>2</w:t>
      </w:r>
    </w:p>
    <w:p w:rsidR="00395981" w:rsidRDefault="00395981" w:rsidP="00395981">
      <w:pPr>
        <w:spacing w:line="240" w:lineRule="auto"/>
        <w:rPr>
          <w:rFonts w:ascii="Arial" w:hAnsi="Arial" w:cs="Arial"/>
          <w:sz w:val="20"/>
          <w:lang w:val="pt-BR"/>
        </w:rPr>
      </w:pPr>
    </w:p>
    <w:p w:rsidR="00395981" w:rsidRDefault="00CA1871" w:rsidP="00395981">
      <w:pPr>
        <w:spacing w:line="240" w:lineRule="auto"/>
        <w:rPr>
          <w:rFonts w:ascii="Arial" w:hAnsi="Arial" w:cs="Arial"/>
          <w:sz w:val="20"/>
          <w:lang w:val="pt-BR"/>
        </w:rPr>
      </w:pPr>
      <w:r>
        <w:rPr>
          <w:rFonts w:ascii="Arial" w:hAnsi="Arial" w:cs="Arial"/>
          <w:sz w:val="20"/>
          <w:lang w:val="pt-BR"/>
        </w:rPr>
        <w:t>accurcay</w:t>
      </w:r>
      <w:r>
        <w:rPr>
          <w:rFonts w:ascii="Arial" w:hAnsi="Arial" w:cs="Arial"/>
          <w:sz w:val="20"/>
          <w:vertAlign w:val="superscript"/>
          <w:lang w:val="pt-BR"/>
        </w:rPr>
        <w:t>2</w:t>
      </w:r>
      <w:r>
        <w:rPr>
          <w:rFonts w:ascii="Arial" w:hAnsi="Arial" w:cs="Arial"/>
          <w:sz w:val="20"/>
          <w:lang w:val="pt-BR"/>
        </w:rPr>
        <w:t xml:space="preserve"> = Var(EBV)/Var(BV) = b’Pb/</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Pr>
          <w:rFonts w:ascii="Arial" w:hAnsi="Arial" w:cs="Arial"/>
          <w:sz w:val="20"/>
          <w:lang w:val="pt-BR"/>
        </w:rPr>
        <w:t xml:space="preserve">  = b’G/</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Pr>
          <w:rFonts w:ascii="Arial" w:hAnsi="Arial" w:cs="Arial"/>
          <w:sz w:val="20"/>
          <w:lang w:val="pt-BR"/>
        </w:rPr>
        <w:t xml:space="preserve">  </w:t>
      </w:r>
      <w:r w:rsidR="00395981">
        <w:rPr>
          <w:rFonts w:ascii="Arial" w:hAnsi="Arial" w:cs="Arial"/>
          <w:sz w:val="20"/>
          <w:lang w:val="pt-BR"/>
        </w:rPr>
        <w:t>= h</w:t>
      </w:r>
      <w:r w:rsidR="00395981">
        <w:rPr>
          <w:rFonts w:ascii="Arial" w:hAnsi="Arial" w:cs="Arial"/>
          <w:sz w:val="20"/>
          <w:vertAlign w:val="superscript"/>
          <w:lang w:val="pt-BR"/>
        </w:rPr>
        <w:t>2</w:t>
      </w:r>
      <w:r w:rsidR="00395981">
        <w:rPr>
          <w:rFonts w:ascii="Arial" w:hAnsi="Arial" w:cs="Arial"/>
          <w:sz w:val="20"/>
          <w:lang w:val="pt-BR"/>
        </w:rPr>
        <w:t>.</w:t>
      </w:r>
      <w:r w:rsidR="00395981" w:rsidRPr="00B07813">
        <w:rPr>
          <w:rFonts w:ascii="Arial" w:hAnsi="Arial" w:cs="Arial"/>
          <w:sz w:val="20"/>
          <w:lang w:val="pt-BR"/>
        </w:rPr>
        <w:t xml:space="preserve"> </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r w:rsidR="00395981">
        <w:rPr>
          <w:rFonts w:ascii="Arial" w:hAnsi="Arial" w:cs="Arial"/>
          <w:sz w:val="20"/>
          <w:vertAlign w:val="subscript"/>
          <w:lang w:val="pt-BR"/>
        </w:rPr>
        <w:t xml:space="preserve">/ </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r w:rsidR="00395981">
        <w:rPr>
          <w:rFonts w:ascii="Arial" w:hAnsi="Arial" w:cs="Arial"/>
          <w:sz w:val="20"/>
          <w:lang w:val="pt-BR"/>
        </w:rPr>
        <w:t xml:space="preserve"> = h</w:t>
      </w:r>
      <w:r w:rsidR="00395981">
        <w:rPr>
          <w:rFonts w:ascii="Arial" w:hAnsi="Arial" w:cs="Arial"/>
          <w:sz w:val="20"/>
          <w:vertAlign w:val="superscript"/>
          <w:lang w:val="pt-BR"/>
        </w:rPr>
        <w:t>2</w:t>
      </w:r>
      <w:r w:rsidR="00395981" w:rsidRPr="00B07813">
        <w:rPr>
          <w:rFonts w:ascii="Arial" w:hAnsi="Arial" w:cs="Arial"/>
          <w:sz w:val="20"/>
          <w:lang w:val="pt-BR"/>
        </w:rPr>
        <w:t>.  Henc</w:t>
      </w:r>
      <w:r w:rsidR="00395981">
        <w:rPr>
          <w:rFonts w:ascii="Arial" w:hAnsi="Arial" w:cs="Arial"/>
          <w:sz w:val="20"/>
          <w:lang w:val="pt-BR"/>
        </w:rPr>
        <w:t>e</w:t>
      </w:r>
      <w:r w:rsidR="00395981" w:rsidRPr="00B07813">
        <w:rPr>
          <w:rFonts w:ascii="Arial" w:hAnsi="Arial" w:cs="Arial"/>
          <w:sz w:val="20"/>
          <w:lang w:val="pt-BR"/>
        </w:rPr>
        <w:t>, accuracy = equal to h.</w:t>
      </w:r>
    </w:p>
    <w:p w:rsidR="001A471B" w:rsidRDefault="001A471B" w:rsidP="00395981">
      <w:pPr>
        <w:spacing w:line="240" w:lineRule="auto"/>
        <w:rPr>
          <w:rFonts w:ascii="Arial" w:hAnsi="Arial" w:cs="Arial"/>
          <w:sz w:val="20"/>
          <w:lang w:val="pt-BR"/>
        </w:rPr>
      </w:pPr>
    </w:p>
    <w:p w:rsidR="001A471B" w:rsidRDefault="001A471B" w:rsidP="00395981">
      <w:pPr>
        <w:spacing w:line="240" w:lineRule="auto"/>
        <w:rPr>
          <w:rFonts w:ascii="Arial" w:hAnsi="Arial" w:cs="Arial"/>
          <w:sz w:val="20"/>
          <w:lang w:val="pt-BR"/>
        </w:rPr>
      </w:pPr>
    </w:p>
    <w:p w:rsidR="001A471B" w:rsidRDefault="001A471B" w:rsidP="00395981">
      <w:pPr>
        <w:spacing w:line="240" w:lineRule="auto"/>
        <w:rPr>
          <w:rFonts w:ascii="Arial" w:hAnsi="Arial" w:cs="Arial"/>
          <w:sz w:val="20"/>
          <w:lang w:val="pt-BR"/>
        </w:rPr>
      </w:pPr>
    </w:p>
    <w:p w:rsidR="001A471B" w:rsidRDefault="001A471B" w:rsidP="00395981">
      <w:pPr>
        <w:spacing w:line="240" w:lineRule="auto"/>
        <w:rPr>
          <w:rFonts w:ascii="Arial" w:hAnsi="Arial" w:cs="Arial"/>
          <w:sz w:val="20"/>
          <w:lang w:val="pt-BR"/>
        </w:rPr>
      </w:pPr>
      <w:r w:rsidRPr="001A471B">
        <w:drawing>
          <wp:inline distT="0" distB="0" distL="0" distR="0" wp14:anchorId="199F9345" wp14:editId="19E17AFC">
            <wp:extent cx="6107430" cy="1915615"/>
            <wp:effectExtent l="0" t="0" r="762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0" cy="1915615"/>
                    </a:xfrm>
                    <a:prstGeom prst="rect">
                      <a:avLst/>
                    </a:prstGeom>
                    <a:noFill/>
                    <a:ln>
                      <a:noFill/>
                    </a:ln>
                  </pic:spPr>
                </pic:pic>
              </a:graphicData>
            </a:graphic>
          </wp:inline>
        </w:drawing>
      </w:r>
    </w:p>
    <w:p w:rsidR="001A471B" w:rsidRDefault="001A471B" w:rsidP="00395981">
      <w:pPr>
        <w:spacing w:line="240" w:lineRule="auto"/>
        <w:rPr>
          <w:rFonts w:ascii="Arial" w:hAnsi="Arial" w:cs="Arial"/>
          <w:sz w:val="20"/>
          <w:lang w:val="pt-BR"/>
        </w:rPr>
      </w:pPr>
    </w:p>
    <w:p w:rsidR="001A471B" w:rsidRPr="00B07813" w:rsidRDefault="001A471B" w:rsidP="00395981">
      <w:pPr>
        <w:spacing w:line="240" w:lineRule="auto"/>
        <w:rPr>
          <w:rFonts w:ascii="Calibri" w:hAnsi="Calibri"/>
          <w:vertAlign w:val="subscript"/>
          <w:lang w:val="en-US"/>
        </w:rPr>
      </w:pPr>
    </w:p>
    <w:p w:rsidR="00395981" w:rsidRDefault="00395981" w:rsidP="003A72B4">
      <w:pPr>
        <w:spacing w:line="240" w:lineRule="auto"/>
        <w:rPr>
          <w:rFonts w:ascii="Calibri" w:hAnsi="Calibri"/>
          <w:sz w:val="16"/>
          <w:szCs w:val="16"/>
          <w:lang w:val="en-US"/>
        </w:rPr>
      </w:pPr>
    </w:p>
    <w:p w:rsidR="00395981" w:rsidRPr="00395981" w:rsidRDefault="00395981" w:rsidP="003A72B4">
      <w:pPr>
        <w:spacing w:line="240" w:lineRule="auto"/>
        <w:rPr>
          <w:rFonts w:ascii="Calibri" w:hAnsi="Calibri"/>
          <w:sz w:val="22"/>
          <w:szCs w:val="16"/>
          <w:lang w:val="en-US"/>
        </w:rPr>
      </w:pPr>
    </w:p>
    <w:p w:rsidR="00395981" w:rsidRPr="00395981" w:rsidRDefault="00395981" w:rsidP="00395981">
      <w:pPr>
        <w:spacing w:line="240" w:lineRule="auto"/>
        <w:rPr>
          <w:rFonts w:ascii="Calibri" w:hAnsi="Calibri"/>
          <w:u w:val="single"/>
          <w:lang w:val="en-US"/>
        </w:rPr>
      </w:pPr>
      <w:r w:rsidRPr="00395981">
        <w:rPr>
          <w:rFonts w:ascii="Calibri" w:hAnsi="Calibri"/>
          <w:sz w:val="22"/>
          <w:szCs w:val="16"/>
          <w:u w:val="single"/>
          <w:lang w:val="en-US"/>
        </w:rPr>
        <w:t>2)</w:t>
      </w:r>
      <w:r w:rsidRPr="00395981">
        <w:rPr>
          <w:rFonts w:ascii="Calibri" w:hAnsi="Calibri"/>
          <w:u w:val="single"/>
          <w:lang w:val="en-US"/>
        </w:rPr>
        <w:t xml:space="preserve"> </w:t>
      </w:r>
      <w:r w:rsidRPr="00913F6F">
        <w:rPr>
          <w:rFonts w:ascii="Calibri" w:hAnsi="Calibri"/>
          <w:b/>
          <w:u w:val="single"/>
          <w:lang w:val="en-US"/>
        </w:rPr>
        <w:t>Information known on own performance and performance of sire (1 record each)</w:t>
      </w:r>
    </w:p>
    <w:p w:rsidR="00395981" w:rsidRDefault="00395981" w:rsidP="003A72B4">
      <w:pPr>
        <w:spacing w:line="240" w:lineRule="auto"/>
        <w:rPr>
          <w:rFonts w:ascii="Calibri" w:hAnsi="Calibri"/>
          <w:sz w:val="16"/>
          <w:szCs w:val="16"/>
          <w:lang w:val="en-US"/>
        </w:rPr>
      </w:pP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Information sources:</w:t>
      </w:r>
      <w:r w:rsidRPr="00C01A4A">
        <w:rPr>
          <w:rFonts w:ascii="Arial" w:hAnsi="Arial" w:cs="Arial"/>
          <w:sz w:val="20"/>
          <w:lang w:val="en-AU"/>
        </w:rPr>
        <w:tab/>
        <w:t>X</w:t>
      </w:r>
      <w:r w:rsidRPr="00C01A4A">
        <w:rPr>
          <w:rFonts w:ascii="Arial" w:hAnsi="Arial" w:cs="Arial"/>
          <w:sz w:val="20"/>
          <w:vertAlign w:val="subscript"/>
          <w:lang w:val="en-AU"/>
        </w:rPr>
        <w:t>1</w:t>
      </w:r>
      <w:r w:rsidRPr="00C01A4A">
        <w:rPr>
          <w:rFonts w:ascii="Arial" w:hAnsi="Arial" w:cs="Arial"/>
          <w:sz w:val="20"/>
          <w:lang w:val="en-AU"/>
        </w:rPr>
        <w:t xml:space="preserve"> = own performance</w:t>
      </w: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r>
      <w:r w:rsidRPr="00C01A4A">
        <w:rPr>
          <w:rFonts w:ascii="Arial" w:hAnsi="Arial" w:cs="Arial"/>
          <w:sz w:val="20"/>
          <w:lang w:val="en-AU"/>
        </w:rPr>
        <w:tab/>
      </w:r>
      <w:r w:rsidRPr="00C01A4A">
        <w:rPr>
          <w:rFonts w:ascii="Arial" w:hAnsi="Arial" w:cs="Arial"/>
          <w:sz w:val="20"/>
          <w:lang w:val="en-AU"/>
        </w:rPr>
        <w:tab/>
        <w:t>X</w:t>
      </w:r>
      <w:r w:rsidRPr="00C01A4A">
        <w:rPr>
          <w:rFonts w:ascii="Arial" w:hAnsi="Arial" w:cs="Arial"/>
          <w:sz w:val="20"/>
          <w:vertAlign w:val="subscript"/>
          <w:lang w:val="en-AU"/>
        </w:rPr>
        <w:t>2</w:t>
      </w:r>
      <w:r w:rsidRPr="00C01A4A">
        <w:rPr>
          <w:rFonts w:ascii="Arial" w:hAnsi="Arial" w:cs="Arial"/>
          <w:sz w:val="20"/>
          <w:lang w:val="en-AU"/>
        </w:rPr>
        <w:t xml:space="preserve"> = performance of sire  </w:t>
      </w:r>
    </w:p>
    <w:p w:rsidR="00395981" w:rsidRPr="00C01A4A" w:rsidRDefault="00395981" w:rsidP="00395981">
      <w:pPr>
        <w:spacing w:line="240" w:lineRule="auto"/>
        <w:jc w:val="both"/>
        <w:rPr>
          <w:rFonts w:ascii="Arial" w:hAnsi="Arial" w:cs="Arial"/>
          <w:b/>
          <w:sz w:val="20"/>
          <w:lang w:val="en-AU"/>
        </w:rPr>
      </w:pPr>
    </w:p>
    <w:p w:rsidR="00395981" w:rsidRPr="00C01A4A" w:rsidRDefault="00395981" w:rsidP="00395981">
      <w:pPr>
        <w:widowControl w:val="0"/>
        <w:numPr>
          <w:ilvl w:val="0"/>
          <w:numId w:val="35"/>
        </w:numPr>
        <w:spacing w:line="240" w:lineRule="auto"/>
        <w:ind w:left="0" w:firstLine="0"/>
        <w:jc w:val="both"/>
        <w:rPr>
          <w:rFonts w:ascii="Arial" w:hAnsi="Arial" w:cs="Arial"/>
          <w:sz w:val="20"/>
          <w:lang w:val="en-AU"/>
        </w:rPr>
      </w:pPr>
      <w:r w:rsidRPr="00C01A4A">
        <w:rPr>
          <w:rFonts w:ascii="Arial" w:hAnsi="Arial" w:cs="Arial"/>
          <w:sz w:val="20"/>
          <w:lang w:val="en-AU"/>
        </w:rPr>
        <w:t>variance and covariance of information sources:</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t xml:space="preserve"> </w:t>
      </w:r>
      <w:r w:rsidR="001A471B">
        <w:rPr>
          <w:rFonts w:ascii="Arial" w:hAnsi="Arial" w:cs="Arial"/>
          <w:position w:val="-32"/>
          <w:sz w:val="20"/>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5pt;height:32.55pt" fillcolor="window">
            <v:imagedata r:id="rId9" o:title=""/>
          </v:shape>
        </w:pict>
      </w:r>
      <w:r w:rsidRPr="00C01A4A">
        <w:rPr>
          <w:rFonts w:ascii="Arial" w:hAnsi="Arial" w:cs="Arial"/>
          <w:sz w:val="20"/>
          <w:lang w:val="en-AU"/>
        </w:rPr>
        <w:t xml:space="preserve"> </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en-AU"/>
        </w:rPr>
      </w:pPr>
      <w:proofErr w:type="spellStart"/>
      <w:proofErr w:type="gramStart"/>
      <w:r w:rsidRPr="00C01A4A">
        <w:rPr>
          <w:rFonts w:ascii="Arial" w:hAnsi="Arial" w:cs="Arial"/>
          <w:sz w:val="20"/>
          <w:lang w:val="en-AU"/>
        </w:rPr>
        <w:t>var</w:t>
      </w:r>
      <w:proofErr w:type="spellEnd"/>
      <w:r w:rsidRPr="00C01A4A">
        <w:rPr>
          <w:rFonts w:ascii="Arial" w:hAnsi="Arial" w:cs="Arial"/>
          <w:sz w:val="20"/>
          <w:lang w:val="en-AU"/>
        </w:rPr>
        <w:t>(</w:t>
      </w:r>
      <w:proofErr w:type="gramEnd"/>
      <w:r w:rsidRPr="00C01A4A">
        <w:rPr>
          <w:rFonts w:ascii="Arial" w:hAnsi="Arial" w:cs="Arial"/>
          <w:sz w:val="20"/>
          <w:lang w:val="en-AU"/>
        </w:rPr>
        <w:t>X</w:t>
      </w:r>
      <w:r w:rsidRPr="00C01A4A">
        <w:rPr>
          <w:rFonts w:ascii="Arial" w:hAnsi="Arial" w:cs="Arial"/>
          <w:sz w:val="20"/>
          <w:vertAlign w:val="subscript"/>
          <w:lang w:val="en-AU"/>
        </w:rPr>
        <w:t>1</w:t>
      </w:r>
      <w:r w:rsidRPr="00C01A4A">
        <w:rPr>
          <w:rFonts w:ascii="Arial" w:hAnsi="Arial" w:cs="Arial"/>
          <w:sz w:val="20"/>
          <w:lang w:val="en-AU"/>
        </w:rPr>
        <w:t xml:space="preserve">) =  </w:t>
      </w:r>
      <w:r w:rsidRPr="00C01A4A">
        <w:rPr>
          <w:rFonts w:ascii="Arial" w:hAnsi="Arial" w:cs="Arial"/>
          <w:sz w:val="20"/>
          <w:lang w:val="en-AU"/>
        </w:rPr>
        <w:sym w:font="Symbol" w:char="F073"/>
      </w:r>
      <w:r w:rsidRPr="00C01A4A">
        <w:rPr>
          <w:rFonts w:ascii="Arial" w:hAnsi="Arial" w:cs="Arial"/>
          <w:sz w:val="20"/>
          <w:vertAlign w:val="superscript"/>
          <w:lang w:val="en-AU"/>
        </w:rPr>
        <w:t>2</w:t>
      </w:r>
      <w:r w:rsidRPr="00C01A4A">
        <w:rPr>
          <w:rFonts w:ascii="Arial" w:hAnsi="Arial" w:cs="Arial"/>
          <w:sz w:val="20"/>
          <w:vertAlign w:val="subscript"/>
          <w:lang w:val="en-AU"/>
        </w:rPr>
        <w:t>P</w:t>
      </w:r>
      <w:r w:rsidRPr="00C01A4A">
        <w:rPr>
          <w:rFonts w:ascii="Arial" w:hAnsi="Arial" w:cs="Arial"/>
          <w:sz w:val="20"/>
          <w:lang w:val="en-AU"/>
        </w:rPr>
        <w:t xml:space="preserve">  is the phenotypic </w:t>
      </w:r>
      <w:r w:rsidR="004B78E9">
        <w:rPr>
          <w:rFonts w:ascii="Arial" w:hAnsi="Arial" w:cs="Arial"/>
          <w:sz w:val="20"/>
          <w:lang w:val="en-AU"/>
        </w:rPr>
        <w:t>variance</w:t>
      </w:r>
    </w:p>
    <w:p w:rsidR="00395981" w:rsidRPr="00C01A4A" w:rsidRDefault="00395981" w:rsidP="00395981">
      <w:pPr>
        <w:spacing w:line="240" w:lineRule="auto"/>
        <w:jc w:val="both"/>
        <w:rPr>
          <w:rFonts w:ascii="Arial" w:hAnsi="Arial" w:cs="Arial"/>
          <w:sz w:val="20"/>
          <w:lang w:val="en-AU"/>
        </w:rPr>
      </w:pPr>
      <w:proofErr w:type="spellStart"/>
      <w:proofErr w:type="gramStart"/>
      <w:r w:rsidRPr="00C01A4A">
        <w:rPr>
          <w:rFonts w:ascii="Arial" w:hAnsi="Arial" w:cs="Arial"/>
          <w:sz w:val="20"/>
          <w:lang w:val="en-AU"/>
        </w:rPr>
        <w:t>var</w:t>
      </w:r>
      <w:proofErr w:type="spellEnd"/>
      <w:r w:rsidRPr="00C01A4A">
        <w:rPr>
          <w:rFonts w:ascii="Arial" w:hAnsi="Arial" w:cs="Arial"/>
          <w:sz w:val="20"/>
          <w:lang w:val="en-AU"/>
        </w:rPr>
        <w:t>(</w:t>
      </w:r>
      <w:proofErr w:type="gramEnd"/>
      <w:r w:rsidRPr="00C01A4A">
        <w:rPr>
          <w:rFonts w:ascii="Arial" w:hAnsi="Arial" w:cs="Arial"/>
          <w:sz w:val="20"/>
          <w:lang w:val="en-AU"/>
        </w:rPr>
        <w:t>X</w:t>
      </w:r>
      <w:r w:rsidRPr="00C01A4A">
        <w:rPr>
          <w:rFonts w:ascii="Arial" w:hAnsi="Arial" w:cs="Arial"/>
          <w:sz w:val="20"/>
          <w:vertAlign w:val="subscript"/>
          <w:lang w:val="en-AU"/>
        </w:rPr>
        <w:t>2</w:t>
      </w:r>
      <w:r w:rsidRPr="00C01A4A">
        <w:rPr>
          <w:rFonts w:ascii="Arial" w:hAnsi="Arial" w:cs="Arial"/>
          <w:sz w:val="20"/>
          <w:lang w:val="en-AU"/>
        </w:rPr>
        <w:t xml:space="preserve">) =   </w:t>
      </w:r>
      <w:r w:rsidRPr="00C01A4A">
        <w:rPr>
          <w:rFonts w:ascii="Arial" w:hAnsi="Arial" w:cs="Arial"/>
          <w:sz w:val="20"/>
          <w:lang w:val="en-AU"/>
        </w:rPr>
        <w:sym w:font="Symbol" w:char="F073"/>
      </w:r>
      <w:r w:rsidRPr="00C01A4A">
        <w:rPr>
          <w:rFonts w:ascii="Arial" w:hAnsi="Arial" w:cs="Arial"/>
          <w:sz w:val="20"/>
          <w:vertAlign w:val="superscript"/>
          <w:lang w:val="en-AU"/>
        </w:rPr>
        <w:t>2</w:t>
      </w:r>
      <w:r w:rsidRPr="00C01A4A">
        <w:rPr>
          <w:rFonts w:ascii="Arial" w:hAnsi="Arial" w:cs="Arial"/>
          <w:sz w:val="20"/>
          <w:vertAlign w:val="subscript"/>
          <w:lang w:val="en-AU"/>
        </w:rPr>
        <w:t>P</w:t>
      </w:r>
      <w:r w:rsidR="004B78E9">
        <w:rPr>
          <w:rFonts w:ascii="Arial" w:hAnsi="Arial" w:cs="Arial"/>
          <w:sz w:val="20"/>
          <w:lang w:val="en-AU"/>
        </w:rPr>
        <w:t xml:space="preserve">  is the phenotypic variance</w:t>
      </w:r>
    </w:p>
    <w:p w:rsidR="00395981" w:rsidRPr="00C01A4A" w:rsidRDefault="00395981" w:rsidP="00395981">
      <w:pPr>
        <w:spacing w:line="240" w:lineRule="auto"/>
        <w:jc w:val="both"/>
        <w:rPr>
          <w:rFonts w:ascii="Arial" w:hAnsi="Arial" w:cs="Arial"/>
          <w:sz w:val="20"/>
          <w:lang w:val="pt-BR"/>
        </w:rPr>
      </w:pPr>
      <w:r w:rsidRPr="00C01A4A">
        <w:rPr>
          <w:rFonts w:ascii="Arial" w:hAnsi="Arial" w:cs="Arial"/>
          <w:sz w:val="20"/>
          <w:lang w:val="pt-BR"/>
        </w:rPr>
        <w:t>Cov(X</w:t>
      </w:r>
      <w:r w:rsidRPr="00C01A4A">
        <w:rPr>
          <w:rFonts w:ascii="Arial" w:hAnsi="Arial" w:cs="Arial"/>
          <w:sz w:val="20"/>
          <w:vertAlign w:val="subscript"/>
          <w:lang w:val="pt-BR"/>
        </w:rPr>
        <w:t>1</w:t>
      </w:r>
      <w:r w:rsidRPr="00C01A4A">
        <w:rPr>
          <w:rFonts w:ascii="Arial" w:hAnsi="Arial" w:cs="Arial"/>
          <w:sz w:val="20"/>
          <w:lang w:val="pt-BR"/>
        </w:rPr>
        <w:t>,X</w:t>
      </w:r>
      <w:r w:rsidRPr="00C01A4A">
        <w:rPr>
          <w:rFonts w:ascii="Arial" w:hAnsi="Arial" w:cs="Arial"/>
          <w:sz w:val="20"/>
          <w:vertAlign w:val="subscript"/>
          <w:lang w:val="pt-BR"/>
        </w:rPr>
        <w:t>2</w:t>
      </w:r>
      <w:r w:rsidRPr="00C01A4A">
        <w:rPr>
          <w:rFonts w:ascii="Arial" w:hAnsi="Arial" w:cs="Arial"/>
          <w:sz w:val="20"/>
          <w:lang w:val="pt-BR"/>
        </w:rPr>
        <w:t xml:space="preserve">) </w:t>
      </w:r>
      <w:r w:rsidRPr="00C01A4A">
        <w:rPr>
          <w:rFonts w:ascii="Arial" w:hAnsi="Arial" w:cs="Arial"/>
          <w:sz w:val="20"/>
          <w:lang w:val="pt-BR"/>
        </w:rPr>
        <w:tab/>
        <w:t>=  Cov(A+E, A</w:t>
      </w:r>
      <w:r w:rsidRPr="00C01A4A">
        <w:rPr>
          <w:rFonts w:ascii="Arial" w:hAnsi="Arial" w:cs="Arial"/>
          <w:sz w:val="20"/>
          <w:vertAlign w:val="subscript"/>
          <w:lang w:val="pt-BR"/>
        </w:rPr>
        <w:t>s</w:t>
      </w:r>
      <w:r w:rsidRPr="00C01A4A">
        <w:rPr>
          <w:rFonts w:ascii="Arial" w:hAnsi="Arial" w:cs="Arial"/>
          <w:sz w:val="20"/>
          <w:lang w:val="pt-BR"/>
        </w:rPr>
        <w:t xml:space="preserve"> +E</w:t>
      </w:r>
      <w:r w:rsidRPr="00C01A4A">
        <w:rPr>
          <w:rFonts w:ascii="Arial" w:hAnsi="Arial" w:cs="Arial"/>
          <w:sz w:val="20"/>
          <w:vertAlign w:val="subscript"/>
          <w:lang w:val="pt-BR"/>
        </w:rPr>
        <w:t>s</w:t>
      </w:r>
      <w:r w:rsidR="004B78E9">
        <w:rPr>
          <w:rFonts w:ascii="Arial" w:hAnsi="Arial" w:cs="Arial"/>
          <w:sz w:val="20"/>
          <w:lang w:val="pt-BR"/>
        </w:rPr>
        <w:t xml:space="preserve">) </w:t>
      </w:r>
    </w:p>
    <w:p w:rsidR="00395981" w:rsidRPr="00C01A4A" w:rsidRDefault="00395981" w:rsidP="00395981">
      <w:pPr>
        <w:spacing w:line="240" w:lineRule="auto"/>
        <w:jc w:val="both"/>
        <w:rPr>
          <w:rFonts w:ascii="Arial" w:hAnsi="Arial" w:cs="Arial"/>
          <w:sz w:val="20"/>
          <w:lang w:val="pt-BR"/>
        </w:rPr>
      </w:pPr>
      <w:r w:rsidRPr="00C01A4A">
        <w:rPr>
          <w:rFonts w:ascii="Arial" w:hAnsi="Arial" w:cs="Arial"/>
          <w:sz w:val="20"/>
          <w:lang w:val="pt-BR"/>
        </w:rPr>
        <w:tab/>
      </w:r>
      <w:r w:rsidRPr="00C01A4A">
        <w:rPr>
          <w:rFonts w:ascii="Arial" w:hAnsi="Arial" w:cs="Arial"/>
          <w:sz w:val="20"/>
          <w:lang w:val="pt-BR"/>
        </w:rPr>
        <w:tab/>
        <w:t>= Cov(A</w:t>
      </w:r>
      <w:r w:rsidRPr="00C01A4A">
        <w:rPr>
          <w:rFonts w:ascii="Arial" w:hAnsi="Arial" w:cs="Arial"/>
          <w:sz w:val="20"/>
          <w:vertAlign w:val="subscript"/>
          <w:lang w:val="pt-BR"/>
        </w:rPr>
        <w:t>,</w:t>
      </w:r>
      <w:r w:rsidRPr="00C01A4A">
        <w:rPr>
          <w:rFonts w:ascii="Arial" w:hAnsi="Arial" w:cs="Arial"/>
          <w:sz w:val="20"/>
          <w:lang w:val="pt-BR"/>
        </w:rPr>
        <w:t xml:space="preserve"> A</w:t>
      </w:r>
      <w:r w:rsidRPr="00C01A4A">
        <w:rPr>
          <w:rFonts w:ascii="Arial" w:hAnsi="Arial" w:cs="Arial"/>
          <w:sz w:val="20"/>
          <w:vertAlign w:val="subscript"/>
          <w:lang w:val="pt-BR"/>
        </w:rPr>
        <w:t>s</w:t>
      </w:r>
      <w:r w:rsidRPr="00C01A4A">
        <w:rPr>
          <w:rFonts w:ascii="Arial" w:hAnsi="Arial" w:cs="Arial"/>
          <w:sz w:val="20"/>
          <w:lang w:val="pt-BR"/>
        </w:rPr>
        <w:t>) + cov(A,E</w:t>
      </w:r>
      <w:r w:rsidRPr="00C01A4A">
        <w:rPr>
          <w:rFonts w:ascii="Arial" w:hAnsi="Arial" w:cs="Arial"/>
          <w:sz w:val="20"/>
          <w:vertAlign w:val="subscript"/>
          <w:lang w:val="pt-BR"/>
        </w:rPr>
        <w:t>s</w:t>
      </w:r>
      <w:r w:rsidRPr="00C01A4A">
        <w:rPr>
          <w:rFonts w:ascii="Arial" w:hAnsi="Arial" w:cs="Arial"/>
          <w:sz w:val="20"/>
          <w:lang w:val="pt-BR"/>
        </w:rPr>
        <w:t>) + cov(E,A</w:t>
      </w:r>
      <w:r w:rsidRPr="00C01A4A">
        <w:rPr>
          <w:rFonts w:ascii="Arial" w:hAnsi="Arial" w:cs="Arial"/>
          <w:sz w:val="20"/>
          <w:vertAlign w:val="subscript"/>
          <w:lang w:val="pt-BR"/>
        </w:rPr>
        <w:t>s</w:t>
      </w:r>
      <w:r w:rsidRPr="00C01A4A">
        <w:rPr>
          <w:rFonts w:ascii="Arial" w:hAnsi="Arial" w:cs="Arial"/>
          <w:sz w:val="20"/>
          <w:lang w:val="pt-BR"/>
        </w:rPr>
        <w:t>) +cov(E,E</w:t>
      </w:r>
      <w:r w:rsidRPr="00C01A4A">
        <w:rPr>
          <w:rFonts w:ascii="Arial" w:hAnsi="Arial" w:cs="Arial"/>
          <w:sz w:val="20"/>
          <w:vertAlign w:val="subscript"/>
          <w:lang w:val="pt-BR"/>
        </w:rPr>
        <w:t>s</w:t>
      </w:r>
      <w:r w:rsidR="004B78E9">
        <w:rPr>
          <w:rFonts w:ascii="Arial" w:hAnsi="Arial" w:cs="Arial"/>
          <w:sz w:val="20"/>
          <w:lang w:val="pt-BR"/>
        </w:rPr>
        <w:t>)</w:t>
      </w:r>
    </w:p>
    <w:p w:rsidR="00395981" w:rsidRPr="00C01A4A" w:rsidRDefault="00395981" w:rsidP="00395981">
      <w:pPr>
        <w:spacing w:line="240" w:lineRule="auto"/>
        <w:jc w:val="both"/>
        <w:rPr>
          <w:rFonts w:ascii="Arial" w:hAnsi="Arial" w:cs="Arial"/>
          <w:sz w:val="20"/>
          <w:lang w:val="pt-BR"/>
        </w:rPr>
      </w:pPr>
      <w:r w:rsidRPr="00C01A4A">
        <w:rPr>
          <w:rFonts w:ascii="Arial" w:hAnsi="Arial" w:cs="Arial"/>
          <w:sz w:val="20"/>
          <w:lang w:val="pt-BR"/>
        </w:rPr>
        <w:t xml:space="preserve">      </w:t>
      </w:r>
      <w:r w:rsidRPr="00C01A4A">
        <w:rPr>
          <w:rFonts w:ascii="Arial" w:hAnsi="Arial" w:cs="Arial"/>
          <w:sz w:val="20"/>
          <w:lang w:val="pt-BR"/>
        </w:rPr>
        <w:tab/>
      </w:r>
      <w:r w:rsidRPr="00C01A4A">
        <w:rPr>
          <w:rFonts w:ascii="Arial" w:hAnsi="Arial" w:cs="Arial"/>
          <w:sz w:val="20"/>
          <w:lang w:val="pt-BR"/>
        </w:rPr>
        <w:tab/>
        <w:t>= ½</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sidRPr="00C01A4A">
        <w:rPr>
          <w:rFonts w:ascii="Arial" w:hAnsi="Arial" w:cs="Arial"/>
          <w:sz w:val="20"/>
          <w:lang w:val="pt-BR"/>
        </w:rPr>
        <w:t>+ 0 + 0 + 0.</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widowControl w:val="0"/>
        <w:numPr>
          <w:ilvl w:val="0"/>
          <w:numId w:val="36"/>
        </w:numPr>
        <w:spacing w:line="240" w:lineRule="auto"/>
        <w:ind w:left="0" w:firstLine="0"/>
        <w:jc w:val="both"/>
        <w:rPr>
          <w:rFonts w:ascii="Arial" w:hAnsi="Arial" w:cs="Arial"/>
          <w:sz w:val="20"/>
          <w:lang w:val="en-AU"/>
        </w:rPr>
      </w:pPr>
      <w:r w:rsidRPr="00C01A4A">
        <w:rPr>
          <w:rFonts w:ascii="Arial" w:hAnsi="Arial" w:cs="Arial"/>
          <w:sz w:val="20"/>
          <w:lang w:val="en-AU"/>
        </w:rPr>
        <w:t xml:space="preserve">covariance between information sources and the animal’s breeding value </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r>
      <w:r w:rsidRPr="00C01A4A">
        <w:rPr>
          <w:rFonts w:ascii="Arial" w:hAnsi="Arial" w:cs="Arial"/>
          <w:sz w:val="20"/>
          <w:lang w:val="en-AU"/>
        </w:rPr>
        <w:tab/>
      </w:r>
      <w:r w:rsidR="001A471B">
        <w:rPr>
          <w:rFonts w:ascii="Arial" w:hAnsi="Arial" w:cs="Arial"/>
          <w:position w:val="-32"/>
          <w:sz w:val="20"/>
          <w:lang w:val="en-AU"/>
        </w:rPr>
        <w:pict>
          <v:shape id="_x0000_i1026" type="#_x0000_t75" style="width:139.6pt;height:32.55pt" fillcolor="window">
            <v:imagedata r:id="rId10" o:title=""/>
          </v:shape>
        </w:pic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pt-BR"/>
        </w:rPr>
      </w:pPr>
      <w:r w:rsidRPr="00C01A4A">
        <w:rPr>
          <w:rFonts w:ascii="Arial" w:hAnsi="Arial" w:cs="Arial"/>
          <w:sz w:val="20"/>
          <w:lang w:val="pt-BR"/>
        </w:rPr>
        <w:t>Cov(X</w:t>
      </w:r>
      <w:r w:rsidRPr="00C01A4A">
        <w:rPr>
          <w:rFonts w:ascii="Arial" w:hAnsi="Arial" w:cs="Arial"/>
          <w:sz w:val="20"/>
          <w:vertAlign w:val="subscript"/>
          <w:lang w:val="pt-BR"/>
        </w:rPr>
        <w:t>1</w:t>
      </w:r>
      <w:r w:rsidRPr="00C01A4A">
        <w:rPr>
          <w:rFonts w:ascii="Arial" w:hAnsi="Arial" w:cs="Arial"/>
          <w:sz w:val="20"/>
          <w:lang w:val="pt-BR"/>
        </w:rPr>
        <w:t xml:space="preserve">, A) </w:t>
      </w:r>
      <w:r w:rsidRPr="00C01A4A">
        <w:rPr>
          <w:rFonts w:ascii="Arial" w:hAnsi="Arial" w:cs="Arial"/>
          <w:sz w:val="20"/>
          <w:lang w:val="pt-BR"/>
        </w:rPr>
        <w:tab/>
        <w:t xml:space="preserve">=  </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Pr>
          <w:rFonts w:ascii="Arial" w:hAnsi="Arial" w:cs="Arial"/>
          <w:sz w:val="20"/>
          <w:lang w:val="pt-BR"/>
        </w:rPr>
        <w:t xml:space="preserve"> </w:t>
      </w:r>
    </w:p>
    <w:p w:rsidR="00395981" w:rsidRPr="00C01A4A" w:rsidRDefault="00395981" w:rsidP="00395981">
      <w:pPr>
        <w:spacing w:line="240" w:lineRule="auto"/>
        <w:jc w:val="both"/>
        <w:rPr>
          <w:rFonts w:ascii="Arial" w:hAnsi="Arial" w:cs="Arial"/>
          <w:sz w:val="20"/>
          <w:lang w:val="pt-BR"/>
        </w:rPr>
      </w:pPr>
      <w:r w:rsidRPr="00C01A4A">
        <w:rPr>
          <w:rFonts w:ascii="Arial" w:hAnsi="Arial" w:cs="Arial"/>
          <w:sz w:val="20"/>
          <w:lang w:val="pt-BR"/>
        </w:rPr>
        <w:t>Cov(X</w:t>
      </w:r>
      <w:r w:rsidRPr="00C01A4A">
        <w:rPr>
          <w:rFonts w:ascii="Arial" w:hAnsi="Arial" w:cs="Arial"/>
          <w:sz w:val="20"/>
          <w:vertAlign w:val="subscript"/>
          <w:lang w:val="pt-BR"/>
        </w:rPr>
        <w:t>2</w:t>
      </w:r>
      <w:r w:rsidRPr="00C01A4A">
        <w:rPr>
          <w:rFonts w:ascii="Arial" w:hAnsi="Arial" w:cs="Arial"/>
          <w:sz w:val="20"/>
          <w:lang w:val="pt-BR"/>
        </w:rPr>
        <w:t xml:space="preserve">, A) </w:t>
      </w:r>
      <w:r w:rsidRPr="00C01A4A">
        <w:rPr>
          <w:rFonts w:ascii="Arial" w:hAnsi="Arial" w:cs="Arial"/>
          <w:sz w:val="20"/>
          <w:lang w:val="pt-BR"/>
        </w:rPr>
        <w:tab/>
        <w:t>=  Cov(A</w:t>
      </w:r>
      <w:r w:rsidRPr="00C01A4A">
        <w:rPr>
          <w:rFonts w:ascii="Arial" w:hAnsi="Arial" w:cs="Arial"/>
          <w:sz w:val="20"/>
          <w:vertAlign w:val="subscript"/>
          <w:lang w:val="pt-BR"/>
        </w:rPr>
        <w:t>s</w:t>
      </w:r>
      <w:r w:rsidRPr="00C01A4A">
        <w:rPr>
          <w:rFonts w:ascii="Arial" w:hAnsi="Arial" w:cs="Arial"/>
          <w:sz w:val="20"/>
          <w:lang w:val="pt-BR"/>
        </w:rPr>
        <w:t xml:space="preserve"> +E</w:t>
      </w:r>
      <w:r w:rsidRPr="00C01A4A">
        <w:rPr>
          <w:rFonts w:ascii="Arial" w:hAnsi="Arial" w:cs="Arial"/>
          <w:sz w:val="20"/>
          <w:vertAlign w:val="subscript"/>
          <w:lang w:val="pt-BR"/>
        </w:rPr>
        <w:t>s</w:t>
      </w:r>
      <w:r w:rsidRPr="00C01A4A">
        <w:rPr>
          <w:rFonts w:ascii="Arial" w:hAnsi="Arial" w:cs="Arial"/>
          <w:sz w:val="20"/>
          <w:lang w:val="pt-BR"/>
        </w:rPr>
        <w:t xml:space="preserve"> , A) = Cov(A</w:t>
      </w:r>
      <w:r w:rsidRPr="00C01A4A">
        <w:rPr>
          <w:rFonts w:ascii="Arial" w:hAnsi="Arial" w:cs="Arial"/>
          <w:sz w:val="20"/>
          <w:vertAlign w:val="subscript"/>
          <w:lang w:val="pt-BR"/>
        </w:rPr>
        <w:t>s,</w:t>
      </w:r>
      <w:r w:rsidRPr="00C01A4A">
        <w:rPr>
          <w:rFonts w:ascii="Arial" w:hAnsi="Arial" w:cs="Arial"/>
          <w:sz w:val="20"/>
          <w:lang w:val="pt-BR"/>
        </w:rPr>
        <w:t xml:space="preserve"> A) + cov(E</w:t>
      </w:r>
      <w:r w:rsidRPr="00C01A4A">
        <w:rPr>
          <w:rFonts w:ascii="Arial" w:hAnsi="Arial" w:cs="Arial"/>
          <w:sz w:val="20"/>
          <w:vertAlign w:val="subscript"/>
          <w:lang w:val="pt-BR"/>
        </w:rPr>
        <w:t>s</w:t>
      </w:r>
      <w:r w:rsidRPr="00C01A4A">
        <w:rPr>
          <w:rFonts w:ascii="Arial" w:hAnsi="Arial" w:cs="Arial"/>
          <w:sz w:val="20"/>
          <w:lang w:val="pt-BR"/>
        </w:rPr>
        <w:t>,A) = ½</w:t>
      </w:r>
      <w:r w:rsidRPr="00C01A4A">
        <w:rPr>
          <w:rFonts w:ascii="Arial" w:hAnsi="Arial" w:cs="Arial"/>
          <w:sz w:val="20"/>
          <w:lang w:val="pt-BR"/>
        </w:rPr>
        <w:sym w:font="Symbol" w:char="F073"/>
      </w:r>
      <w:r w:rsidRPr="00C01A4A">
        <w:rPr>
          <w:rFonts w:ascii="Arial" w:hAnsi="Arial" w:cs="Arial"/>
          <w:sz w:val="20"/>
          <w:vertAlign w:val="superscript"/>
          <w:lang w:val="pt-BR"/>
        </w:rPr>
        <w:t>2</w:t>
      </w:r>
      <w:r w:rsidRPr="00C01A4A">
        <w:rPr>
          <w:rFonts w:ascii="Arial" w:hAnsi="Arial" w:cs="Arial"/>
          <w:sz w:val="20"/>
          <w:vertAlign w:val="subscript"/>
          <w:lang w:val="pt-BR"/>
        </w:rPr>
        <w:t>A</w:t>
      </w:r>
      <w:r w:rsidRPr="00C01A4A">
        <w:rPr>
          <w:rFonts w:ascii="Arial" w:hAnsi="Arial" w:cs="Arial"/>
          <w:sz w:val="20"/>
          <w:lang w:val="pt-BR"/>
        </w:rPr>
        <w:t xml:space="preserve"> + 0 .</w:t>
      </w:r>
    </w:p>
    <w:p w:rsidR="00395981" w:rsidRPr="00C01A4A" w:rsidRDefault="00395981" w:rsidP="00395981">
      <w:pPr>
        <w:spacing w:line="240" w:lineRule="auto"/>
        <w:jc w:val="both"/>
        <w:rPr>
          <w:rFonts w:ascii="Arial" w:hAnsi="Arial" w:cs="Arial"/>
          <w:sz w:val="20"/>
          <w:lang w:val="pt-BR"/>
        </w:rPr>
      </w:pPr>
    </w:p>
    <w:p w:rsidR="00395981" w:rsidRPr="00C01A4A" w:rsidRDefault="00395981" w:rsidP="00395981">
      <w:pPr>
        <w:spacing w:line="240" w:lineRule="auto"/>
        <w:jc w:val="both"/>
        <w:rPr>
          <w:rFonts w:ascii="Arial" w:hAnsi="Arial" w:cs="Arial"/>
          <w:sz w:val="20"/>
          <w:lang w:val="pt-BR"/>
        </w:rPr>
      </w:pPr>
    </w:p>
    <w:p w:rsidR="00395981" w:rsidRPr="00C01A4A" w:rsidRDefault="00395981" w:rsidP="00395981">
      <w:pPr>
        <w:spacing w:line="240" w:lineRule="auto"/>
        <w:jc w:val="both"/>
        <w:rPr>
          <w:rFonts w:ascii="Arial" w:hAnsi="Arial" w:cs="Arial"/>
          <w:sz w:val="20"/>
          <w:lang w:val="en-AU"/>
        </w:rPr>
      </w:pPr>
      <w:proofErr w:type="gramStart"/>
      <w:r w:rsidRPr="00C01A4A">
        <w:rPr>
          <w:rFonts w:ascii="Arial" w:hAnsi="Arial" w:cs="Arial"/>
          <w:sz w:val="20"/>
          <w:lang w:val="en-AU"/>
        </w:rPr>
        <w:t>such</w:t>
      </w:r>
      <w:proofErr w:type="gramEnd"/>
      <w:r w:rsidRPr="00C01A4A">
        <w:rPr>
          <w:rFonts w:ascii="Arial" w:hAnsi="Arial" w:cs="Arial"/>
          <w:sz w:val="20"/>
          <w:lang w:val="en-AU"/>
        </w:rPr>
        <w:t xml:space="preserve"> that index weights obtained by  regression = covariance/variance:</w:t>
      </w:r>
      <w:r w:rsidRPr="00C01A4A">
        <w:rPr>
          <w:rFonts w:ascii="Arial" w:hAnsi="Arial" w:cs="Arial"/>
          <w:sz w:val="20"/>
          <w:lang w:val="en-AU"/>
        </w:rPr>
        <w:tab/>
      </w: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r>
      <w:r w:rsidRPr="00C01A4A">
        <w:rPr>
          <w:rFonts w:ascii="Arial" w:hAnsi="Arial" w:cs="Arial"/>
          <w:sz w:val="20"/>
          <w:lang w:val="en-AU"/>
        </w:rPr>
        <w:tab/>
      </w:r>
      <w:r w:rsidRPr="00C01A4A">
        <w:rPr>
          <w:rFonts w:ascii="Arial" w:hAnsi="Arial" w:cs="Arial"/>
          <w:sz w:val="20"/>
          <w:lang w:val="en-AU"/>
        </w:rPr>
        <w:tab/>
      </w: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r>
      <w:r w:rsidRPr="00C01A4A">
        <w:rPr>
          <w:rFonts w:ascii="Arial" w:hAnsi="Arial" w:cs="Arial"/>
          <w:sz w:val="20"/>
          <w:lang w:val="en-AU"/>
        </w:rPr>
        <w:tab/>
      </w:r>
      <w:r w:rsidRPr="00C01A4A">
        <w:rPr>
          <w:rFonts w:ascii="Arial" w:hAnsi="Arial" w:cs="Arial"/>
          <w:sz w:val="20"/>
          <w:lang w:val="en-AU"/>
        </w:rPr>
        <w:tab/>
      </w:r>
      <w:r w:rsidRPr="00C01A4A">
        <w:rPr>
          <w:rFonts w:ascii="Arial" w:hAnsi="Arial" w:cs="Arial"/>
          <w:sz w:val="20"/>
          <w:lang w:val="en-AU"/>
        </w:rPr>
        <w:tab/>
      </w:r>
      <w:r w:rsidRPr="00C01A4A">
        <w:rPr>
          <w:rFonts w:ascii="Arial" w:hAnsi="Arial" w:cs="Arial"/>
          <w:sz w:val="20"/>
          <w:lang w:val="en-AU"/>
        </w:rPr>
        <w:tab/>
      </w:r>
    </w:p>
    <w:p w:rsidR="00395981" w:rsidRDefault="001A471B" w:rsidP="00395981">
      <w:pPr>
        <w:spacing w:line="240" w:lineRule="auto"/>
        <w:jc w:val="both"/>
        <w:rPr>
          <w:rFonts w:ascii="Arial" w:hAnsi="Arial" w:cs="Arial"/>
          <w:position w:val="-32"/>
          <w:sz w:val="20"/>
          <w:lang w:val="en-AU"/>
        </w:rPr>
      </w:pPr>
      <w:r>
        <w:rPr>
          <w:rFonts w:ascii="Arial" w:hAnsi="Arial" w:cs="Arial"/>
          <w:position w:val="-32"/>
          <w:sz w:val="20"/>
          <w:lang w:val="en-AU"/>
        </w:rPr>
        <w:pict>
          <v:shape id="_x0000_i1027" type="#_x0000_t75" style="width:274.25pt;height:36.3pt" fillcolor="window">
            <v:imagedata r:id="rId11" o:title=""/>
          </v:shape>
        </w:pict>
      </w:r>
    </w:p>
    <w:p w:rsidR="001A471B" w:rsidRDefault="001A471B" w:rsidP="00395981">
      <w:pPr>
        <w:spacing w:line="240" w:lineRule="auto"/>
        <w:jc w:val="both"/>
        <w:rPr>
          <w:rFonts w:ascii="Arial" w:hAnsi="Arial" w:cs="Arial"/>
          <w:position w:val="-32"/>
          <w:sz w:val="20"/>
          <w:lang w:val="en-AU"/>
        </w:rPr>
      </w:pPr>
    </w:p>
    <w:p w:rsidR="001A471B" w:rsidRDefault="001A471B" w:rsidP="00395981">
      <w:pPr>
        <w:spacing w:line="240" w:lineRule="auto"/>
        <w:jc w:val="both"/>
        <w:rPr>
          <w:rFonts w:ascii="Arial" w:hAnsi="Arial" w:cs="Arial"/>
          <w:position w:val="-32"/>
          <w:sz w:val="20"/>
          <w:lang w:val="en-AU"/>
        </w:rPr>
      </w:pPr>
      <w:r w:rsidRPr="001A471B">
        <w:drawing>
          <wp:inline distT="0" distB="0" distL="0" distR="0" wp14:anchorId="4CDE7D45" wp14:editId="0E78A2E6">
            <wp:extent cx="6107430" cy="2088395"/>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7430" cy="2088395"/>
                    </a:xfrm>
                    <a:prstGeom prst="rect">
                      <a:avLst/>
                    </a:prstGeom>
                    <a:noFill/>
                    <a:ln>
                      <a:noFill/>
                    </a:ln>
                  </pic:spPr>
                </pic:pic>
              </a:graphicData>
            </a:graphic>
          </wp:inline>
        </w:drawing>
      </w:r>
    </w:p>
    <w:p w:rsidR="001A471B" w:rsidRDefault="001A471B" w:rsidP="00395981">
      <w:pPr>
        <w:spacing w:line="240" w:lineRule="auto"/>
        <w:jc w:val="both"/>
        <w:rPr>
          <w:rFonts w:ascii="Arial" w:hAnsi="Arial" w:cs="Arial"/>
          <w:position w:val="-32"/>
          <w:sz w:val="20"/>
          <w:lang w:val="en-AU"/>
        </w:rPr>
      </w:pPr>
    </w:p>
    <w:p w:rsidR="00395981" w:rsidRDefault="00395981" w:rsidP="00395981">
      <w:pPr>
        <w:spacing w:line="240" w:lineRule="auto"/>
        <w:rPr>
          <w:rFonts w:ascii="Calibri" w:hAnsi="Calibri"/>
          <w:lang w:val="en-US"/>
        </w:rPr>
      </w:pPr>
    </w:p>
    <w:p w:rsidR="00395981" w:rsidRPr="00395981" w:rsidRDefault="00395981" w:rsidP="00395981">
      <w:pPr>
        <w:pStyle w:val="ListParagraph"/>
        <w:numPr>
          <w:ilvl w:val="0"/>
          <w:numId w:val="37"/>
        </w:numPr>
        <w:spacing w:line="240" w:lineRule="auto"/>
        <w:rPr>
          <w:rFonts w:ascii="Calibri" w:hAnsi="Calibri"/>
          <w:b/>
          <w:u w:val="single"/>
          <w:lang w:val="en-US"/>
        </w:rPr>
      </w:pPr>
      <w:r w:rsidRPr="00395981">
        <w:rPr>
          <w:rFonts w:ascii="Calibri" w:hAnsi="Calibri"/>
          <w:b/>
          <w:u w:val="single"/>
          <w:lang w:val="en-US"/>
        </w:rPr>
        <w:t>Information known on own performance and an EBV of the sire (accuracy = 0.9)</w:t>
      </w:r>
    </w:p>
    <w:p w:rsidR="00395981" w:rsidRDefault="00395981" w:rsidP="00395981">
      <w:pPr>
        <w:spacing w:line="240" w:lineRule="auto"/>
        <w:rPr>
          <w:rFonts w:ascii="Calibri" w:hAnsi="Calibri"/>
          <w:lang w:val="en-US"/>
        </w:rPr>
      </w:pPr>
    </w:p>
    <w:p w:rsidR="00395981" w:rsidRPr="00C01A4A" w:rsidRDefault="00395981" w:rsidP="00395981">
      <w:pPr>
        <w:widowControl w:val="0"/>
        <w:numPr>
          <w:ilvl w:val="0"/>
          <w:numId w:val="35"/>
        </w:numPr>
        <w:spacing w:line="240" w:lineRule="auto"/>
        <w:ind w:left="0" w:firstLine="0"/>
        <w:jc w:val="both"/>
        <w:rPr>
          <w:rFonts w:ascii="Arial" w:hAnsi="Arial" w:cs="Arial"/>
          <w:sz w:val="20"/>
          <w:lang w:val="en-AU"/>
        </w:rPr>
      </w:pPr>
      <w:r w:rsidRPr="00C01A4A">
        <w:rPr>
          <w:rFonts w:ascii="Arial" w:hAnsi="Arial" w:cs="Arial"/>
          <w:sz w:val="20"/>
          <w:lang w:val="en-AU"/>
        </w:rPr>
        <w:t>variance and covariance of information sources:</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t xml:space="preserve"> </w:t>
      </w:r>
      <w:r w:rsidR="001A471B">
        <w:rPr>
          <w:rFonts w:ascii="Arial" w:hAnsi="Arial" w:cs="Arial"/>
          <w:position w:val="-32"/>
          <w:sz w:val="20"/>
          <w:lang w:val="en-AU"/>
        </w:rPr>
        <w:pict>
          <v:shape id="_x0000_i1028" type="#_x0000_t75" style="width:186.55pt;height:32.55pt" fillcolor="window">
            <v:imagedata r:id="rId9" o:title=""/>
          </v:shape>
        </w:pict>
      </w:r>
      <w:r w:rsidRPr="00C01A4A">
        <w:rPr>
          <w:rFonts w:ascii="Arial" w:hAnsi="Arial" w:cs="Arial"/>
          <w:sz w:val="20"/>
          <w:lang w:val="en-AU"/>
        </w:rPr>
        <w:t xml:space="preserve"> </w:t>
      </w:r>
    </w:p>
    <w:p w:rsidR="00395981" w:rsidRPr="00C01A4A" w:rsidRDefault="00395981" w:rsidP="00395981">
      <w:pPr>
        <w:spacing w:line="240" w:lineRule="auto"/>
        <w:jc w:val="both"/>
        <w:rPr>
          <w:rFonts w:ascii="Arial" w:hAnsi="Arial" w:cs="Arial"/>
          <w:sz w:val="20"/>
          <w:lang w:val="en-AU"/>
        </w:rPr>
      </w:pPr>
    </w:p>
    <w:p w:rsidR="00395981" w:rsidRPr="00C01A4A" w:rsidRDefault="00913F6F" w:rsidP="00395981">
      <w:pPr>
        <w:spacing w:line="240" w:lineRule="auto"/>
        <w:jc w:val="both"/>
        <w:rPr>
          <w:rFonts w:ascii="Arial" w:hAnsi="Arial" w:cs="Arial"/>
          <w:sz w:val="20"/>
          <w:lang w:val="en-AU"/>
        </w:rPr>
      </w:pPr>
      <w:proofErr w:type="gramStart"/>
      <w:r>
        <w:rPr>
          <w:rFonts w:ascii="Arial" w:hAnsi="Arial" w:cs="Arial"/>
          <w:sz w:val="20"/>
          <w:lang w:val="en-AU"/>
        </w:rPr>
        <w:t>P(</w:t>
      </w:r>
      <w:proofErr w:type="gramEnd"/>
      <w:r>
        <w:rPr>
          <w:rFonts w:ascii="Arial" w:hAnsi="Arial" w:cs="Arial"/>
          <w:sz w:val="20"/>
          <w:lang w:val="en-AU"/>
        </w:rPr>
        <w:t>1,1) =</w:t>
      </w:r>
      <w:r>
        <w:rPr>
          <w:rFonts w:ascii="Arial" w:hAnsi="Arial" w:cs="Arial"/>
          <w:sz w:val="20"/>
          <w:lang w:val="en-AU"/>
        </w:rPr>
        <w:tab/>
        <w:t xml:space="preserve"> </w:t>
      </w:r>
      <w:proofErr w:type="spellStart"/>
      <w:r w:rsidR="00395981" w:rsidRPr="00C01A4A">
        <w:rPr>
          <w:rFonts w:ascii="Arial" w:hAnsi="Arial" w:cs="Arial"/>
          <w:sz w:val="20"/>
          <w:lang w:val="en-AU"/>
        </w:rPr>
        <w:t>var</w:t>
      </w:r>
      <w:proofErr w:type="spellEnd"/>
      <w:r w:rsidR="00395981" w:rsidRPr="00C01A4A">
        <w:rPr>
          <w:rFonts w:ascii="Arial" w:hAnsi="Arial" w:cs="Arial"/>
          <w:sz w:val="20"/>
          <w:lang w:val="en-AU"/>
        </w:rPr>
        <w:t>(X</w:t>
      </w:r>
      <w:r w:rsidR="00395981" w:rsidRPr="00C01A4A">
        <w:rPr>
          <w:rFonts w:ascii="Arial" w:hAnsi="Arial" w:cs="Arial"/>
          <w:sz w:val="20"/>
          <w:vertAlign w:val="subscript"/>
          <w:lang w:val="en-AU"/>
        </w:rPr>
        <w:t>1</w:t>
      </w:r>
      <w:r w:rsidR="00395981" w:rsidRPr="00C01A4A">
        <w:rPr>
          <w:rFonts w:ascii="Arial" w:hAnsi="Arial" w:cs="Arial"/>
          <w:sz w:val="20"/>
          <w:lang w:val="en-AU"/>
        </w:rPr>
        <w:t xml:space="preserve">) =  </w:t>
      </w:r>
      <w:r w:rsidR="00395981" w:rsidRPr="00C01A4A">
        <w:rPr>
          <w:rFonts w:ascii="Arial" w:hAnsi="Arial" w:cs="Arial"/>
          <w:sz w:val="20"/>
          <w:lang w:val="en-AU"/>
        </w:rPr>
        <w:sym w:font="Symbol" w:char="F073"/>
      </w:r>
      <w:r w:rsidR="00395981" w:rsidRPr="00C01A4A">
        <w:rPr>
          <w:rFonts w:ascii="Arial" w:hAnsi="Arial" w:cs="Arial"/>
          <w:sz w:val="20"/>
          <w:vertAlign w:val="superscript"/>
          <w:lang w:val="en-AU"/>
        </w:rPr>
        <w:t>2</w:t>
      </w:r>
      <w:r w:rsidR="00395981" w:rsidRPr="00C01A4A">
        <w:rPr>
          <w:rFonts w:ascii="Arial" w:hAnsi="Arial" w:cs="Arial"/>
          <w:sz w:val="20"/>
          <w:vertAlign w:val="subscript"/>
          <w:lang w:val="en-AU"/>
        </w:rPr>
        <w:t>P</w:t>
      </w:r>
      <w:r w:rsidR="004B78E9">
        <w:rPr>
          <w:rFonts w:ascii="Arial" w:hAnsi="Arial" w:cs="Arial"/>
          <w:sz w:val="20"/>
          <w:lang w:val="en-AU"/>
        </w:rPr>
        <w:t xml:space="preserve">  is the phenotypic variance</w:t>
      </w:r>
    </w:p>
    <w:p w:rsidR="00395981" w:rsidRPr="00C01A4A" w:rsidRDefault="00913F6F" w:rsidP="00395981">
      <w:pPr>
        <w:spacing w:line="240" w:lineRule="auto"/>
        <w:jc w:val="both"/>
        <w:rPr>
          <w:rFonts w:ascii="Arial" w:hAnsi="Arial" w:cs="Arial"/>
          <w:sz w:val="20"/>
          <w:lang w:val="en-AU"/>
        </w:rPr>
      </w:pPr>
      <w:proofErr w:type="gramStart"/>
      <w:r>
        <w:rPr>
          <w:rFonts w:ascii="Arial" w:hAnsi="Arial" w:cs="Arial"/>
          <w:sz w:val="20"/>
          <w:lang w:val="en-AU"/>
        </w:rPr>
        <w:t>P(</w:t>
      </w:r>
      <w:proofErr w:type="gramEnd"/>
      <w:r>
        <w:rPr>
          <w:rFonts w:ascii="Arial" w:hAnsi="Arial" w:cs="Arial"/>
          <w:sz w:val="20"/>
          <w:lang w:val="en-AU"/>
        </w:rPr>
        <w:t>2,2) =</w:t>
      </w:r>
      <w:r>
        <w:rPr>
          <w:rFonts w:ascii="Arial" w:hAnsi="Arial" w:cs="Arial"/>
          <w:sz w:val="20"/>
          <w:lang w:val="en-AU"/>
        </w:rPr>
        <w:tab/>
        <w:t xml:space="preserve"> </w:t>
      </w:r>
      <w:proofErr w:type="spellStart"/>
      <w:r w:rsidR="00395981" w:rsidRPr="00C01A4A">
        <w:rPr>
          <w:rFonts w:ascii="Arial" w:hAnsi="Arial" w:cs="Arial"/>
          <w:sz w:val="20"/>
          <w:lang w:val="en-AU"/>
        </w:rPr>
        <w:t>var</w:t>
      </w:r>
      <w:proofErr w:type="spellEnd"/>
      <w:r w:rsidR="00395981" w:rsidRPr="00C01A4A">
        <w:rPr>
          <w:rFonts w:ascii="Arial" w:hAnsi="Arial" w:cs="Arial"/>
          <w:sz w:val="20"/>
          <w:lang w:val="en-AU"/>
        </w:rPr>
        <w:t>(X</w:t>
      </w:r>
      <w:r w:rsidR="00395981" w:rsidRPr="00C01A4A">
        <w:rPr>
          <w:rFonts w:ascii="Arial" w:hAnsi="Arial" w:cs="Arial"/>
          <w:sz w:val="20"/>
          <w:vertAlign w:val="subscript"/>
          <w:lang w:val="en-AU"/>
        </w:rPr>
        <w:t>2</w:t>
      </w:r>
      <w:r w:rsidR="00395981" w:rsidRPr="00C01A4A">
        <w:rPr>
          <w:rFonts w:ascii="Arial" w:hAnsi="Arial" w:cs="Arial"/>
          <w:sz w:val="20"/>
          <w:lang w:val="en-AU"/>
        </w:rPr>
        <w:t xml:space="preserve">) =   </w:t>
      </w:r>
      <w:r w:rsidR="00395981">
        <w:rPr>
          <w:rFonts w:ascii="Arial" w:hAnsi="Arial" w:cs="Arial"/>
          <w:sz w:val="20"/>
          <w:lang w:val="en-AU"/>
        </w:rPr>
        <w:t>r</w:t>
      </w:r>
      <w:r w:rsidR="00395981">
        <w:rPr>
          <w:rFonts w:ascii="Arial" w:hAnsi="Arial" w:cs="Arial"/>
          <w:sz w:val="20"/>
          <w:vertAlign w:val="superscript"/>
          <w:lang w:val="en-AU"/>
        </w:rPr>
        <w:t>2</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r w:rsidR="00395981" w:rsidRPr="00C01A4A">
        <w:rPr>
          <w:rFonts w:ascii="Arial" w:hAnsi="Arial" w:cs="Arial"/>
          <w:sz w:val="20"/>
          <w:lang w:val="pt-BR"/>
        </w:rPr>
        <w:t xml:space="preserve"> </w:t>
      </w:r>
      <w:r w:rsidR="00395981">
        <w:rPr>
          <w:rFonts w:ascii="Arial" w:hAnsi="Arial" w:cs="Arial"/>
          <w:sz w:val="20"/>
          <w:lang w:val="en-AU"/>
        </w:rPr>
        <w:t xml:space="preserve"> where r is accuracy and r</w:t>
      </w:r>
      <w:r w:rsidR="00395981">
        <w:rPr>
          <w:rFonts w:ascii="Arial" w:hAnsi="Arial" w:cs="Arial"/>
          <w:sz w:val="20"/>
          <w:vertAlign w:val="superscript"/>
          <w:lang w:val="en-AU"/>
        </w:rPr>
        <w:t>2</w:t>
      </w:r>
      <w:r w:rsidR="00395981">
        <w:rPr>
          <w:rFonts w:ascii="Arial" w:hAnsi="Arial" w:cs="Arial"/>
          <w:sz w:val="20"/>
          <w:lang w:val="en-AU"/>
        </w:rPr>
        <w:t xml:space="preserve"> is reliability of the sire’s EBV</w:t>
      </w:r>
    </w:p>
    <w:p w:rsidR="00395981" w:rsidRPr="00C01A4A" w:rsidRDefault="00913F6F" w:rsidP="00395981">
      <w:pPr>
        <w:spacing w:line="240" w:lineRule="auto"/>
        <w:jc w:val="both"/>
        <w:rPr>
          <w:rFonts w:ascii="Arial" w:hAnsi="Arial" w:cs="Arial"/>
          <w:sz w:val="20"/>
          <w:vertAlign w:val="subscript"/>
          <w:lang w:val="pt-BR"/>
        </w:rPr>
      </w:pPr>
      <w:r>
        <w:rPr>
          <w:rFonts w:ascii="Arial" w:hAnsi="Arial" w:cs="Arial"/>
          <w:sz w:val="20"/>
          <w:lang w:val="pt-BR"/>
        </w:rPr>
        <w:t xml:space="preserve">P(2,1) = P(1,2) = </w:t>
      </w:r>
      <w:r w:rsidR="00395981" w:rsidRPr="00C01A4A">
        <w:rPr>
          <w:rFonts w:ascii="Arial" w:hAnsi="Arial" w:cs="Arial"/>
          <w:sz w:val="20"/>
          <w:lang w:val="pt-BR"/>
        </w:rPr>
        <w:t>Cov(X</w:t>
      </w:r>
      <w:r w:rsidR="00395981" w:rsidRPr="00C01A4A">
        <w:rPr>
          <w:rFonts w:ascii="Arial" w:hAnsi="Arial" w:cs="Arial"/>
          <w:sz w:val="20"/>
          <w:vertAlign w:val="subscript"/>
          <w:lang w:val="pt-BR"/>
        </w:rPr>
        <w:t>1</w:t>
      </w:r>
      <w:r w:rsidR="00395981" w:rsidRPr="00C01A4A">
        <w:rPr>
          <w:rFonts w:ascii="Arial" w:hAnsi="Arial" w:cs="Arial"/>
          <w:sz w:val="20"/>
          <w:lang w:val="pt-BR"/>
        </w:rPr>
        <w:t>,X</w:t>
      </w:r>
      <w:r w:rsidR="00395981" w:rsidRPr="00C01A4A">
        <w:rPr>
          <w:rFonts w:ascii="Arial" w:hAnsi="Arial" w:cs="Arial"/>
          <w:sz w:val="20"/>
          <w:vertAlign w:val="subscript"/>
          <w:lang w:val="pt-BR"/>
        </w:rPr>
        <w:t>2</w:t>
      </w:r>
      <w:r w:rsidR="00395981" w:rsidRPr="00C01A4A">
        <w:rPr>
          <w:rFonts w:ascii="Arial" w:hAnsi="Arial" w:cs="Arial"/>
          <w:sz w:val="20"/>
          <w:lang w:val="pt-BR"/>
        </w:rPr>
        <w:t xml:space="preserve">) </w:t>
      </w:r>
      <w:r w:rsidR="00395981" w:rsidRPr="00C01A4A">
        <w:rPr>
          <w:rFonts w:ascii="Arial" w:hAnsi="Arial" w:cs="Arial"/>
          <w:sz w:val="20"/>
          <w:lang w:val="pt-BR"/>
        </w:rPr>
        <w:tab/>
        <w:t xml:space="preserve">=  </w:t>
      </w:r>
      <w:r w:rsidR="00395981">
        <w:rPr>
          <w:rFonts w:ascii="Arial" w:hAnsi="Arial" w:cs="Arial"/>
          <w:sz w:val="20"/>
          <w:lang w:val="pt-BR"/>
        </w:rPr>
        <w:t>½ r</w:t>
      </w:r>
      <w:r w:rsidR="00395981">
        <w:rPr>
          <w:rFonts w:ascii="Arial" w:hAnsi="Arial" w:cs="Arial"/>
          <w:sz w:val="20"/>
          <w:vertAlign w:val="superscript"/>
          <w:lang w:val="pt-BR"/>
        </w:rPr>
        <w:t>2</w:t>
      </w:r>
      <w:r w:rsidR="00395981">
        <w:rPr>
          <w:rFonts w:ascii="Arial" w:hAnsi="Arial" w:cs="Arial"/>
          <w:sz w:val="20"/>
          <w:lang w:val="pt-BR"/>
        </w:rPr>
        <w:t>.</w:t>
      </w:r>
      <w:r w:rsidR="00395981" w:rsidRPr="00183877">
        <w:rPr>
          <w:rFonts w:ascii="Arial" w:hAnsi="Arial" w:cs="Arial"/>
          <w:sz w:val="20"/>
          <w:lang w:val="pt-BR"/>
        </w:rPr>
        <w:t xml:space="preserve"> </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widowControl w:val="0"/>
        <w:numPr>
          <w:ilvl w:val="0"/>
          <w:numId w:val="36"/>
        </w:numPr>
        <w:spacing w:line="240" w:lineRule="auto"/>
        <w:ind w:left="0" w:firstLine="0"/>
        <w:jc w:val="both"/>
        <w:rPr>
          <w:rFonts w:ascii="Arial" w:hAnsi="Arial" w:cs="Arial"/>
          <w:sz w:val="20"/>
          <w:lang w:val="en-AU"/>
        </w:rPr>
      </w:pPr>
      <w:r w:rsidRPr="00C01A4A">
        <w:rPr>
          <w:rFonts w:ascii="Arial" w:hAnsi="Arial" w:cs="Arial"/>
          <w:sz w:val="20"/>
          <w:lang w:val="en-AU"/>
        </w:rPr>
        <w:t xml:space="preserve">covariance between information sources and the animal’s breeding value </w:t>
      </w:r>
    </w:p>
    <w:p w:rsidR="00395981" w:rsidRPr="00C01A4A" w:rsidRDefault="00395981" w:rsidP="00395981">
      <w:pPr>
        <w:spacing w:line="240" w:lineRule="auto"/>
        <w:jc w:val="both"/>
        <w:rPr>
          <w:rFonts w:ascii="Arial" w:hAnsi="Arial" w:cs="Arial"/>
          <w:sz w:val="20"/>
          <w:lang w:val="en-AU"/>
        </w:rPr>
      </w:pPr>
    </w:p>
    <w:p w:rsidR="00395981" w:rsidRPr="00C01A4A" w:rsidRDefault="00395981" w:rsidP="00395981">
      <w:pPr>
        <w:spacing w:line="240" w:lineRule="auto"/>
        <w:jc w:val="both"/>
        <w:rPr>
          <w:rFonts w:ascii="Arial" w:hAnsi="Arial" w:cs="Arial"/>
          <w:sz w:val="20"/>
          <w:lang w:val="en-AU"/>
        </w:rPr>
      </w:pPr>
      <w:r w:rsidRPr="00C01A4A">
        <w:rPr>
          <w:rFonts w:ascii="Arial" w:hAnsi="Arial" w:cs="Arial"/>
          <w:sz w:val="20"/>
          <w:lang w:val="en-AU"/>
        </w:rPr>
        <w:tab/>
      </w:r>
      <w:r w:rsidRPr="00C01A4A">
        <w:rPr>
          <w:rFonts w:ascii="Arial" w:hAnsi="Arial" w:cs="Arial"/>
          <w:sz w:val="20"/>
          <w:lang w:val="en-AU"/>
        </w:rPr>
        <w:tab/>
      </w:r>
      <w:r w:rsidR="001A471B">
        <w:rPr>
          <w:rFonts w:ascii="Arial" w:hAnsi="Arial" w:cs="Arial"/>
          <w:position w:val="-32"/>
          <w:sz w:val="20"/>
          <w:lang w:val="en-AU"/>
        </w:rPr>
        <w:pict>
          <v:shape id="_x0000_i1029" type="#_x0000_t75" style="width:139.6pt;height:32.55pt" fillcolor="window">
            <v:imagedata r:id="rId10" o:title=""/>
          </v:shape>
        </w:pict>
      </w:r>
    </w:p>
    <w:p w:rsidR="00395981" w:rsidRPr="00C01A4A" w:rsidRDefault="00395981" w:rsidP="00395981">
      <w:pPr>
        <w:spacing w:line="240" w:lineRule="auto"/>
        <w:jc w:val="both"/>
        <w:rPr>
          <w:rFonts w:ascii="Arial" w:hAnsi="Arial" w:cs="Arial"/>
          <w:sz w:val="20"/>
          <w:lang w:val="en-AU"/>
        </w:rPr>
      </w:pPr>
    </w:p>
    <w:p w:rsidR="00395981" w:rsidRPr="00C01A4A" w:rsidRDefault="00913F6F" w:rsidP="00395981">
      <w:pPr>
        <w:spacing w:line="240" w:lineRule="auto"/>
        <w:jc w:val="both"/>
        <w:rPr>
          <w:rFonts w:ascii="Arial" w:hAnsi="Arial" w:cs="Arial"/>
          <w:sz w:val="20"/>
          <w:lang w:val="pt-BR"/>
        </w:rPr>
      </w:pPr>
      <w:r>
        <w:rPr>
          <w:rFonts w:ascii="Arial" w:hAnsi="Arial" w:cs="Arial"/>
          <w:sz w:val="20"/>
          <w:lang w:val="pt-BR"/>
        </w:rPr>
        <w:t>G(1,1) =</w:t>
      </w:r>
      <w:r>
        <w:rPr>
          <w:rFonts w:ascii="Arial" w:hAnsi="Arial" w:cs="Arial"/>
          <w:sz w:val="20"/>
          <w:lang w:val="pt-BR"/>
        </w:rPr>
        <w:tab/>
      </w:r>
      <w:r w:rsidR="00395981" w:rsidRPr="00C01A4A">
        <w:rPr>
          <w:rFonts w:ascii="Arial" w:hAnsi="Arial" w:cs="Arial"/>
          <w:sz w:val="20"/>
          <w:lang w:val="pt-BR"/>
        </w:rPr>
        <w:t>Cov(X</w:t>
      </w:r>
      <w:r w:rsidR="00395981" w:rsidRPr="00C01A4A">
        <w:rPr>
          <w:rFonts w:ascii="Arial" w:hAnsi="Arial" w:cs="Arial"/>
          <w:sz w:val="20"/>
          <w:vertAlign w:val="subscript"/>
          <w:lang w:val="pt-BR"/>
        </w:rPr>
        <w:t>1</w:t>
      </w:r>
      <w:r w:rsidR="00395981" w:rsidRPr="00C01A4A">
        <w:rPr>
          <w:rFonts w:ascii="Arial" w:hAnsi="Arial" w:cs="Arial"/>
          <w:sz w:val="20"/>
          <w:lang w:val="pt-BR"/>
        </w:rPr>
        <w:t xml:space="preserve">, A) </w:t>
      </w:r>
      <w:r w:rsidR="00395981" w:rsidRPr="00C01A4A">
        <w:rPr>
          <w:rFonts w:ascii="Arial" w:hAnsi="Arial" w:cs="Arial"/>
          <w:sz w:val="20"/>
          <w:lang w:val="pt-BR"/>
        </w:rPr>
        <w:tab/>
        <w:t xml:space="preserve">=   </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r w:rsidR="004B78E9">
        <w:rPr>
          <w:rFonts w:ascii="Arial" w:hAnsi="Arial" w:cs="Arial"/>
          <w:sz w:val="20"/>
          <w:lang w:val="pt-BR"/>
        </w:rPr>
        <w:t xml:space="preserve"> </w:t>
      </w:r>
    </w:p>
    <w:p w:rsidR="00395981" w:rsidRDefault="00913F6F" w:rsidP="00395981">
      <w:pPr>
        <w:spacing w:line="240" w:lineRule="auto"/>
        <w:jc w:val="both"/>
        <w:rPr>
          <w:rFonts w:ascii="Arial" w:hAnsi="Arial" w:cs="Arial"/>
          <w:sz w:val="20"/>
          <w:lang w:val="pt-BR"/>
        </w:rPr>
      </w:pPr>
      <w:r>
        <w:rPr>
          <w:rFonts w:ascii="Arial" w:hAnsi="Arial" w:cs="Arial"/>
          <w:sz w:val="20"/>
          <w:lang w:val="pt-BR"/>
        </w:rPr>
        <w:t>G(</w:t>
      </w:r>
      <w:r w:rsidR="004B78E9">
        <w:rPr>
          <w:rFonts w:ascii="Arial" w:hAnsi="Arial" w:cs="Arial"/>
          <w:sz w:val="20"/>
          <w:lang w:val="pt-BR"/>
        </w:rPr>
        <w:t>2,1) =</w:t>
      </w:r>
      <w:r w:rsidR="004B78E9">
        <w:rPr>
          <w:rFonts w:ascii="Arial" w:hAnsi="Arial" w:cs="Arial"/>
          <w:sz w:val="20"/>
          <w:lang w:val="pt-BR"/>
        </w:rPr>
        <w:tab/>
      </w:r>
      <w:r w:rsidR="00395981" w:rsidRPr="00C01A4A">
        <w:rPr>
          <w:rFonts w:ascii="Arial" w:hAnsi="Arial" w:cs="Arial"/>
          <w:sz w:val="20"/>
          <w:lang w:val="pt-BR"/>
        </w:rPr>
        <w:t>Cov(X</w:t>
      </w:r>
      <w:r w:rsidR="00395981" w:rsidRPr="00C01A4A">
        <w:rPr>
          <w:rFonts w:ascii="Arial" w:hAnsi="Arial" w:cs="Arial"/>
          <w:sz w:val="20"/>
          <w:vertAlign w:val="subscript"/>
          <w:lang w:val="pt-BR"/>
        </w:rPr>
        <w:t>2</w:t>
      </w:r>
      <w:r w:rsidR="00395981" w:rsidRPr="00C01A4A">
        <w:rPr>
          <w:rFonts w:ascii="Arial" w:hAnsi="Arial" w:cs="Arial"/>
          <w:sz w:val="20"/>
          <w:lang w:val="pt-BR"/>
        </w:rPr>
        <w:t xml:space="preserve">, A) </w:t>
      </w:r>
      <w:r w:rsidR="00395981" w:rsidRPr="00C01A4A">
        <w:rPr>
          <w:rFonts w:ascii="Arial" w:hAnsi="Arial" w:cs="Arial"/>
          <w:sz w:val="20"/>
          <w:lang w:val="pt-BR"/>
        </w:rPr>
        <w:tab/>
        <w:t>=  ½</w:t>
      </w:r>
      <w:r w:rsidR="00395981">
        <w:rPr>
          <w:rFonts w:ascii="Arial" w:hAnsi="Arial" w:cs="Arial"/>
          <w:sz w:val="20"/>
          <w:lang w:val="pt-BR"/>
        </w:rPr>
        <w:t xml:space="preserve"> r</w:t>
      </w:r>
      <w:r w:rsidR="00395981">
        <w:rPr>
          <w:rFonts w:ascii="Arial" w:hAnsi="Arial" w:cs="Arial"/>
          <w:sz w:val="20"/>
          <w:vertAlign w:val="superscript"/>
          <w:lang w:val="pt-BR"/>
        </w:rPr>
        <w:t>2</w:t>
      </w:r>
      <w:r w:rsidR="00395981">
        <w:rPr>
          <w:rFonts w:ascii="Arial" w:hAnsi="Arial" w:cs="Arial"/>
          <w:sz w:val="20"/>
          <w:lang w:val="pt-BR"/>
        </w:rPr>
        <w:t xml:space="preserve"> </w:t>
      </w:r>
      <w:r w:rsidR="00395981" w:rsidRPr="00C01A4A">
        <w:rPr>
          <w:rFonts w:ascii="Arial" w:hAnsi="Arial" w:cs="Arial"/>
          <w:sz w:val="20"/>
          <w:lang w:val="pt-BR"/>
        </w:rPr>
        <w:sym w:font="Symbol" w:char="F073"/>
      </w:r>
      <w:r w:rsidR="00395981" w:rsidRPr="00C01A4A">
        <w:rPr>
          <w:rFonts w:ascii="Arial" w:hAnsi="Arial" w:cs="Arial"/>
          <w:sz w:val="20"/>
          <w:vertAlign w:val="superscript"/>
          <w:lang w:val="pt-BR"/>
        </w:rPr>
        <w:t>2</w:t>
      </w:r>
      <w:r w:rsidR="00395981" w:rsidRPr="00C01A4A">
        <w:rPr>
          <w:rFonts w:ascii="Arial" w:hAnsi="Arial" w:cs="Arial"/>
          <w:sz w:val="20"/>
          <w:vertAlign w:val="subscript"/>
          <w:lang w:val="pt-BR"/>
        </w:rPr>
        <w:t>A</w:t>
      </w:r>
      <w:r w:rsidR="00395981">
        <w:rPr>
          <w:rFonts w:ascii="Arial" w:hAnsi="Arial" w:cs="Arial"/>
          <w:sz w:val="20"/>
          <w:lang w:val="pt-BR"/>
        </w:rPr>
        <w:t xml:space="preserve"> </w:t>
      </w:r>
    </w:p>
    <w:p w:rsidR="001A471B" w:rsidRDefault="001A471B" w:rsidP="00395981">
      <w:pPr>
        <w:spacing w:line="240" w:lineRule="auto"/>
        <w:jc w:val="both"/>
        <w:rPr>
          <w:rFonts w:ascii="Arial" w:hAnsi="Arial" w:cs="Arial"/>
          <w:sz w:val="20"/>
          <w:lang w:val="pt-BR"/>
        </w:rPr>
      </w:pPr>
    </w:p>
    <w:p w:rsidR="001A471B" w:rsidRDefault="001A471B" w:rsidP="00395981">
      <w:pPr>
        <w:spacing w:line="240" w:lineRule="auto"/>
        <w:jc w:val="both"/>
        <w:rPr>
          <w:rFonts w:ascii="Arial" w:hAnsi="Arial" w:cs="Arial"/>
          <w:sz w:val="20"/>
          <w:lang w:val="pt-BR"/>
        </w:rPr>
      </w:pPr>
      <w:r w:rsidRPr="001A471B">
        <w:drawing>
          <wp:inline distT="0" distB="0" distL="0" distR="0" wp14:anchorId="64DBF485" wp14:editId="6540743F">
            <wp:extent cx="6107430" cy="2088395"/>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7430" cy="2088395"/>
                    </a:xfrm>
                    <a:prstGeom prst="rect">
                      <a:avLst/>
                    </a:prstGeom>
                    <a:noFill/>
                    <a:ln>
                      <a:noFill/>
                    </a:ln>
                  </pic:spPr>
                </pic:pic>
              </a:graphicData>
            </a:graphic>
          </wp:inline>
        </w:drawing>
      </w:r>
    </w:p>
    <w:p w:rsidR="001A471B" w:rsidRDefault="001A471B" w:rsidP="00395981">
      <w:pPr>
        <w:spacing w:line="240" w:lineRule="auto"/>
        <w:jc w:val="both"/>
        <w:rPr>
          <w:rFonts w:ascii="Arial" w:hAnsi="Arial" w:cs="Arial"/>
          <w:sz w:val="20"/>
          <w:lang w:val="pt-BR"/>
        </w:rPr>
      </w:pPr>
    </w:p>
    <w:p w:rsidR="001A471B" w:rsidRDefault="001A471B" w:rsidP="00395981">
      <w:pPr>
        <w:spacing w:line="240" w:lineRule="auto"/>
        <w:jc w:val="both"/>
        <w:rPr>
          <w:rFonts w:ascii="Arial" w:hAnsi="Arial" w:cs="Arial"/>
          <w:sz w:val="20"/>
          <w:lang w:val="pt-BR"/>
        </w:rPr>
      </w:pPr>
    </w:p>
    <w:p w:rsidR="001A471B" w:rsidRDefault="001A471B" w:rsidP="001A471B">
      <w:pPr>
        <w:pStyle w:val="ListParagraph"/>
        <w:pBdr>
          <w:bottom w:val="single" w:sz="4" w:space="1" w:color="auto"/>
        </w:pBdr>
        <w:ind w:left="360"/>
        <w:rPr>
          <w:rFonts w:ascii="Calibri" w:hAnsi="Calibri"/>
          <w:b/>
          <w:lang w:val="en-US"/>
        </w:rPr>
      </w:pPr>
    </w:p>
    <w:p w:rsidR="00395981" w:rsidRPr="00395981" w:rsidRDefault="00395981" w:rsidP="00395981">
      <w:pPr>
        <w:pStyle w:val="ListParagraph"/>
        <w:numPr>
          <w:ilvl w:val="0"/>
          <w:numId w:val="38"/>
        </w:numPr>
        <w:pBdr>
          <w:bottom w:val="single" w:sz="4" w:space="1" w:color="auto"/>
        </w:pBdr>
        <w:rPr>
          <w:rFonts w:ascii="Calibri" w:hAnsi="Calibri"/>
          <w:b/>
          <w:lang w:val="en-US"/>
        </w:rPr>
      </w:pPr>
      <w:r w:rsidRPr="00395981">
        <w:rPr>
          <w:rFonts w:ascii="Calibri" w:hAnsi="Calibri"/>
          <w:b/>
          <w:lang w:val="en-US"/>
        </w:rPr>
        <w:t>Information known on own performance and an EBV of the sire (</w:t>
      </w:r>
      <w:proofErr w:type="spellStart"/>
      <w:r w:rsidRPr="00395981">
        <w:rPr>
          <w:rFonts w:ascii="Calibri" w:hAnsi="Calibri"/>
          <w:b/>
          <w:lang w:val="en-US"/>
        </w:rPr>
        <w:t>acc</w:t>
      </w:r>
      <w:proofErr w:type="spellEnd"/>
      <w:r w:rsidRPr="00395981">
        <w:rPr>
          <w:rFonts w:ascii="Calibri" w:hAnsi="Calibri"/>
          <w:b/>
          <w:lang w:val="en-US"/>
        </w:rPr>
        <w:t>=0.9) and dam (</w:t>
      </w:r>
      <w:proofErr w:type="spellStart"/>
      <w:r w:rsidRPr="00395981">
        <w:rPr>
          <w:rFonts w:ascii="Calibri" w:hAnsi="Calibri"/>
          <w:b/>
          <w:lang w:val="en-US"/>
        </w:rPr>
        <w:t>acc</w:t>
      </w:r>
      <w:proofErr w:type="spellEnd"/>
      <w:r w:rsidRPr="00395981">
        <w:rPr>
          <w:rFonts w:ascii="Calibri" w:hAnsi="Calibri"/>
          <w:b/>
          <w:lang w:val="en-US"/>
        </w:rPr>
        <w:t>=0.5)</w:t>
      </w:r>
    </w:p>
    <w:p w:rsidR="00395981" w:rsidRDefault="00395981" w:rsidP="00395981">
      <w:pPr>
        <w:rPr>
          <w:rFonts w:ascii="Calibri" w:hAnsi="Calibri"/>
          <w:lang w:val="en-US"/>
        </w:rPr>
      </w:pPr>
    </w:p>
    <w:p w:rsidR="00395981" w:rsidRDefault="00395981" w:rsidP="00395981">
      <w:pPr>
        <w:rPr>
          <w:rFonts w:ascii="Calibri" w:hAnsi="Calibri"/>
          <w:sz w:val="22"/>
          <w:lang w:val="en-US"/>
        </w:rPr>
      </w:pPr>
      <w:r w:rsidRPr="00395981">
        <w:rPr>
          <w:rFonts w:ascii="Calibri" w:hAnsi="Calibri"/>
          <w:sz w:val="22"/>
          <w:lang w:val="en-US"/>
        </w:rPr>
        <w:t>P is a 3 by 3 matrix, G a 3 by 1 vector</w:t>
      </w:r>
      <w:r w:rsidR="00913F6F">
        <w:rPr>
          <w:rFonts w:ascii="Calibri" w:hAnsi="Calibri"/>
          <w:sz w:val="22"/>
          <w:lang w:val="en-US"/>
        </w:rPr>
        <w:t xml:space="preserve"> with elements the same as in the previous (3), and additional elements</w:t>
      </w:r>
    </w:p>
    <w:p w:rsidR="004B78E9" w:rsidRDefault="004B78E9" w:rsidP="00913F6F">
      <w:pPr>
        <w:spacing w:line="240" w:lineRule="auto"/>
        <w:jc w:val="both"/>
        <w:rPr>
          <w:rFonts w:ascii="Arial" w:hAnsi="Arial" w:cs="Arial"/>
          <w:sz w:val="20"/>
          <w:lang w:val="en-AU"/>
        </w:rPr>
      </w:pPr>
    </w:p>
    <w:p w:rsidR="00913F6F" w:rsidRPr="00C01A4A" w:rsidRDefault="004B78E9" w:rsidP="00913F6F">
      <w:pPr>
        <w:spacing w:line="240" w:lineRule="auto"/>
        <w:jc w:val="both"/>
        <w:rPr>
          <w:rFonts w:ascii="Arial" w:hAnsi="Arial" w:cs="Arial"/>
          <w:sz w:val="20"/>
          <w:lang w:val="en-AU"/>
        </w:rPr>
      </w:pPr>
      <w:proofErr w:type="gramStart"/>
      <w:r>
        <w:rPr>
          <w:rFonts w:ascii="Arial" w:hAnsi="Arial" w:cs="Arial"/>
          <w:sz w:val="20"/>
          <w:lang w:val="en-AU"/>
        </w:rPr>
        <w:t>P(</w:t>
      </w:r>
      <w:proofErr w:type="gramEnd"/>
      <w:r>
        <w:rPr>
          <w:rFonts w:ascii="Arial" w:hAnsi="Arial" w:cs="Arial"/>
          <w:sz w:val="20"/>
          <w:lang w:val="en-AU"/>
        </w:rPr>
        <w:t>3,3) =</w:t>
      </w:r>
      <w:r>
        <w:rPr>
          <w:rFonts w:ascii="Arial" w:hAnsi="Arial" w:cs="Arial"/>
          <w:sz w:val="20"/>
          <w:lang w:val="en-AU"/>
        </w:rPr>
        <w:tab/>
      </w:r>
      <w:r>
        <w:rPr>
          <w:rFonts w:ascii="Arial" w:hAnsi="Arial" w:cs="Arial"/>
          <w:sz w:val="20"/>
          <w:lang w:val="en-AU"/>
        </w:rPr>
        <w:tab/>
      </w:r>
      <w:r>
        <w:rPr>
          <w:rFonts w:ascii="Arial" w:hAnsi="Arial" w:cs="Arial"/>
          <w:sz w:val="20"/>
          <w:lang w:val="en-AU"/>
        </w:rPr>
        <w:tab/>
      </w:r>
      <w:proofErr w:type="spellStart"/>
      <w:r w:rsidR="00913F6F" w:rsidRPr="00C01A4A">
        <w:rPr>
          <w:rFonts w:ascii="Arial" w:hAnsi="Arial" w:cs="Arial"/>
          <w:sz w:val="20"/>
          <w:lang w:val="en-AU"/>
        </w:rPr>
        <w:t>var</w:t>
      </w:r>
      <w:proofErr w:type="spellEnd"/>
      <w:r w:rsidR="00913F6F" w:rsidRPr="00C01A4A">
        <w:rPr>
          <w:rFonts w:ascii="Arial" w:hAnsi="Arial" w:cs="Arial"/>
          <w:sz w:val="20"/>
          <w:lang w:val="en-AU"/>
        </w:rPr>
        <w:t>(X</w:t>
      </w:r>
      <w:r w:rsidR="00913F6F">
        <w:rPr>
          <w:rFonts w:ascii="Arial" w:hAnsi="Arial" w:cs="Arial"/>
          <w:sz w:val="20"/>
          <w:vertAlign w:val="subscript"/>
          <w:lang w:val="en-AU"/>
        </w:rPr>
        <w:t>3</w:t>
      </w:r>
      <w:r w:rsidR="00913F6F" w:rsidRPr="00C01A4A">
        <w:rPr>
          <w:rFonts w:ascii="Arial" w:hAnsi="Arial" w:cs="Arial"/>
          <w:sz w:val="20"/>
          <w:lang w:val="en-AU"/>
        </w:rPr>
        <w:t xml:space="preserve">) =   </w:t>
      </w:r>
      <w:r w:rsidR="00913F6F">
        <w:rPr>
          <w:rFonts w:ascii="Arial" w:hAnsi="Arial" w:cs="Arial"/>
          <w:sz w:val="20"/>
          <w:lang w:val="en-AU"/>
        </w:rPr>
        <w:t>r</w:t>
      </w:r>
      <w:r w:rsidR="00913F6F">
        <w:rPr>
          <w:rFonts w:ascii="Arial" w:hAnsi="Arial" w:cs="Arial"/>
          <w:sz w:val="20"/>
          <w:vertAlign w:val="superscript"/>
          <w:lang w:val="en-AU"/>
        </w:rPr>
        <w:t>2</w:t>
      </w:r>
      <w:r w:rsidR="00913F6F" w:rsidRPr="00C01A4A">
        <w:rPr>
          <w:rFonts w:ascii="Arial" w:hAnsi="Arial" w:cs="Arial"/>
          <w:sz w:val="20"/>
          <w:lang w:val="pt-BR"/>
        </w:rPr>
        <w:sym w:font="Symbol" w:char="F073"/>
      </w:r>
      <w:r w:rsidR="00913F6F" w:rsidRPr="00C01A4A">
        <w:rPr>
          <w:rFonts w:ascii="Arial" w:hAnsi="Arial" w:cs="Arial"/>
          <w:sz w:val="20"/>
          <w:vertAlign w:val="superscript"/>
          <w:lang w:val="pt-BR"/>
        </w:rPr>
        <w:t>2</w:t>
      </w:r>
      <w:r w:rsidR="00913F6F" w:rsidRPr="00C01A4A">
        <w:rPr>
          <w:rFonts w:ascii="Arial" w:hAnsi="Arial" w:cs="Arial"/>
          <w:sz w:val="20"/>
          <w:vertAlign w:val="subscript"/>
          <w:lang w:val="pt-BR"/>
        </w:rPr>
        <w:t>A</w:t>
      </w:r>
      <w:r w:rsidR="00913F6F" w:rsidRPr="00C01A4A">
        <w:rPr>
          <w:rFonts w:ascii="Arial" w:hAnsi="Arial" w:cs="Arial"/>
          <w:sz w:val="20"/>
          <w:lang w:val="pt-BR"/>
        </w:rPr>
        <w:t xml:space="preserve"> </w:t>
      </w:r>
      <w:r w:rsidR="00913F6F">
        <w:rPr>
          <w:rFonts w:ascii="Arial" w:hAnsi="Arial" w:cs="Arial"/>
          <w:sz w:val="20"/>
          <w:lang w:val="en-AU"/>
        </w:rPr>
        <w:t xml:space="preserve"> where r is accuracy and r</w:t>
      </w:r>
      <w:r w:rsidR="00913F6F">
        <w:rPr>
          <w:rFonts w:ascii="Arial" w:hAnsi="Arial" w:cs="Arial"/>
          <w:sz w:val="20"/>
          <w:vertAlign w:val="superscript"/>
          <w:lang w:val="en-AU"/>
        </w:rPr>
        <w:t>2</w:t>
      </w:r>
      <w:r w:rsidR="00913F6F">
        <w:rPr>
          <w:rFonts w:ascii="Arial" w:hAnsi="Arial" w:cs="Arial"/>
          <w:sz w:val="20"/>
          <w:lang w:val="en-AU"/>
        </w:rPr>
        <w:t xml:space="preserve"> is reliability of the dam’s EBV</w:t>
      </w:r>
    </w:p>
    <w:p w:rsidR="00913F6F" w:rsidRPr="004B78E9" w:rsidRDefault="004B78E9" w:rsidP="004B78E9">
      <w:pPr>
        <w:spacing w:line="240" w:lineRule="auto"/>
        <w:jc w:val="both"/>
        <w:rPr>
          <w:rFonts w:ascii="Arial" w:hAnsi="Arial" w:cs="Arial"/>
          <w:sz w:val="20"/>
          <w:lang w:val="pt-BR"/>
        </w:rPr>
      </w:pPr>
      <w:r>
        <w:rPr>
          <w:rFonts w:ascii="Arial" w:hAnsi="Arial" w:cs="Arial"/>
          <w:sz w:val="20"/>
          <w:lang w:val="pt-BR"/>
        </w:rPr>
        <w:t>P(1,3) = P(3,1) =</w:t>
      </w:r>
      <w:r>
        <w:rPr>
          <w:rFonts w:ascii="Arial" w:hAnsi="Arial" w:cs="Arial"/>
          <w:sz w:val="20"/>
          <w:lang w:val="pt-BR"/>
        </w:rPr>
        <w:tab/>
      </w:r>
      <w:r w:rsidR="00913F6F" w:rsidRPr="00C01A4A">
        <w:rPr>
          <w:rFonts w:ascii="Arial" w:hAnsi="Arial" w:cs="Arial"/>
          <w:sz w:val="20"/>
          <w:lang w:val="pt-BR"/>
        </w:rPr>
        <w:t>Cov(X</w:t>
      </w:r>
      <w:r w:rsidR="00913F6F" w:rsidRPr="00C01A4A">
        <w:rPr>
          <w:rFonts w:ascii="Arial" w:hAnsi="Arial" w:cs="Arial"/>
          <w:sz w:val="20"/>
          <w:vertAlign w:val="subscript"/>
          <w:lang w:val="pt-BR"/>
        </w:rPr>
        <w:t>1</w:t>
      </w:r>
      <w:r w:rsidR="00913F6F" w:rsidRPr="00C01A4A">
        <w:rPr>
          <w:rFonts w:ascii="Arial" w:hAnsi="Arial" w:cs="Arial"/>
          <w:sz w:val="20"/>
          <w:lang w:val="pt-BR"/>
        </w:rPr>
        <w:t>,X</w:t>
      </w:r>
      <w:r w:rsidR="00913F6F">
        <w:rPr>
          <w:rFonts w:ascii="Arial" w:hAnsi="Arial" w:cs="Arial"/>
          <w:sz w:val="20"/>
          <w:vertAlign w:val="subscript"/>
          <w:lang w:val="pt-BR"/>
        </w:rPr>
        <w:t>3</w:t>
      </w:r>
      <w:r w:rsidR="00913F6F" w:rsidRPr="00C01A4A">
        <w:rPr>
          <w:rFonts w:ascii="Arial" w:hAnsi="Arial" w:cs="Arial"/>
          <w:sz w:val="20"/>
          <w:lang w:val="pt-BR"/>
        </w:rPr>
        <w:t xml:space="preserve">) </w:t>
      </w:r>
      <w:r w:rsidR="00913F6F" w:rsidRPr="00C01A4A">
        <w:rPr>
          <w:rFonts w:ascii="Arial" w:hAnsi="Arial" w:cs="Arial"/>
          <w:sz w:val="20"/>
          <w:lang w:val="pt-BR"/>
        </w:rPr>
        <w:tab/>
        <w:t xml:space="preserve">=  </w:t>
      </w:r>
      <w:r w:rsidR="00913F6F">
        <w:rPr>
          <w:rFonts w:ascii="Arial" w:hAnsi="Arial" w:cs="Arial"/>
          <w:sz w:val="20"/>
          <w:lang w:val="pt-BR"/>
        </w:rPr>
        <w:t>½ r</w:t>
      </w:r>
      <w:r w:rsidR="00913F6F">
        <w:rPr>
          <w:rFonts w:ascii="Arial" w:hAnsi="Arial" w:cs="Arial"/>
          <w:sz w:val="20"/>
          <w:vertAlign w:val="superscript"/>
          <w:lang w:val="pt-BR"/>
        </w:rPr>
        <w:t>2</w:t>
      </w:r>
      <w:r w:rsidR="00913F6F">
        <w:rPr>
          <w:rFonts w:ascii="Arial" w:hAnsi="Arial" w:cs="Arial"/>
          <w:sz w:val="20"/>
          <w:vertAlign w:val="subscript"/>
          <w:lang w:val="pt-BR"/>
        </w:rPr>
        <w:t>dam</w:t>
      </w:r>
      <w:r w:rsidR="00913F6F">
        <w:rPr>
          <w:rFonts w:ascii="Arial" w:hAnsi="Arial" w:cs="Arial"/>
          <w:sz w:val="20"/>
          <w:lang w:val="pt-BR"/>
        </w:rPr>
        <w:t>.</w:t>
      </w:r>
      <w:r w:rsidR="00913F6F" w:rsidRPr="00183877">
        <w:rPr>
          <w:rFonts w:ascii="Arial" w:hAnsi="Arial" w:cs="Arial"/>
          <w:sz w:val="20"/>
          <w:lang w:val="pt-BR"/>
        </w:rPr>
        <w:t xml:space="preserve"> </w:t>
      </w:r>
      <w:r w:rsidR="00913F6F" w:rsidRPr="00C01A4A">
        <w:rPr>
          <w:rFonts w:ascii="Arial" w:hAnsi="Arial" w:cs="Arial"/>
          <w:sz w:val="20"/>
          <w:lang w:val="pt-BR"/>
        </w:rPr>
        <w:sym w:font="Symbol" w:char="F073"/>
      </w:r>
      <w:r w:rsidR="00913F6F" w:rsidRPr="00C01A4A">
        <w:rPr>
          <w:rFonts w:ascii="Arial" w:hAnsi="Arial" w:cs="Arial"/>
          <w:sz w:val="20"/>
          <w:vertAlign w:val="superscript"/>
          <w:lang w:val="pt-BR"/>
        </w:rPr>
        <w:t>2</w:t>
      </w:r>
      <w:r w:rsidR="00913F6F" w:rsidRPr="00C01A4A">
        <w:rPr>
          <w:rFonts w:ascii="Arial" w:hAnsi="Arial" w:cs="Arial"/>
          <w:sz w:val="20"/>
          <w:vertAlign w:val="subscript"/>
          <w:lang w:val="pt-BR"/>
        </w:rPr>
        <w:t>A</w:t>
      </w:r>
      <w:r w:rsidR="00913F6F">
        <w:rPr>
          <w:rFonts w:ascii="Arial" w:hAnsi="Arial" w:cs="Arial"/>
          <w:sz w:val="20"/>
          <w:lang w:val="pt-BR"/>
        </w:rPr>
        <w:t xml:space="preserve">  </w:t>
      </w:r>
    </w:p>
    <w:p w:rsidR="00395981" w:rsidRDefault="004B78E9" w:rsidP="00395981">
      <w:pPr>
        <w:rPr>
          <w:rFonts w:ascii="Calibri" w:hAnsi="Calibri"/>
          <w:sz w:val="22"/>
          <w:lang w:val="en-US"/>
        </w:rPr>
      </w:pPr>
      <w:r>
        <w:rPr>
          <w:rFonts w:ascii="Arial" w:hAnsi="Arial" w:cs="Arial"/>
          <w:sz w:val="20"/>
          <w:lang w:val="pt-BR"/>
        </w:rPr>
        <w:t>P(2,3) = P(3,2) =</w:t>
      </w:r>
      <w:r>
        <w:rPr>
          <w:rFonts w:ascii="Arial" w:hAnsi="Arial" w:cs="Arial"/>
          <w:sz w:val="20"/>
          <w:lang w:val="pt-BR"/>
        </w:rPr>
        <w:tab/>
      </w:r>
      <w:r w:rsidR="00913F6F" w:rsidRPr="00C01A4A">
        <w:rPr>
          <w:rFonts w:ascii="Arial" w:hAnsi="Arial" w:cs="Arial"/>
          <w:sz w:val="20"/>
          <w:lang w:val="pt-BR"/>
        </w:rPr>
        <w:t>Cov(X</w:t>
      </w:r>
      <w:r w:rsidR="00913F6F">
        <w:rPr>
          <w:rFonts w:ascii="Arial" w:hAnsi="Arial" w:cs="Arial"/>
          <w:sz w:val="20"/>
          <w:vertAlign w:val="subscript"/>
          <w:lang w:val="pt-BR"/>
        </w:rPr>
        <w:t>2</w:t>
      </w:r>
      <w:r w:rsidR="00913F6F" w:rsidRPr="00C01A4A">
        <w:rPr>
          <w:rFonts w:ascii="Arial" w:hAnsi="Arial" w:cs="Arial"/>
          <w:sz w:val="20"/>
          <w:lang w:val="pt-BR"/>
        </w:rPr>
        <w:t>,X</w:t>
      </w:r>
      <w:r w:rsidR="00913F6F">
        <w:rPr>
          <w:rFonts w:ascii="Arial" w:hAnsi="Arial" w:cs="Arial"/>
          <w:sz w:val="20"/>
          <w:vertAlign w:val="subscript"/>
          <w:lang w:val="pt-BR"/>
        </w:rPr>
        <w:t>3</w:t>
      </w:r>
      <w:r w:rsidR="00913F6F" w:rsidRPr="00C01A4A">
        <w:rPr>
          <w:rFonts w:ascii="Arial" w:hAnsi="Arial" w:cs="Arial"/>
          <w:sz w:val="20"/>
          <w:lang w:val="pt-BR"/>
        </w:rPr>
        <w:t xml:space="preserve">) </w:t>
      </w:r>
      <w:r w:rsidR="00913F6F" w:rsidRPr="00C01A4A">
        <w:rPr>
          <w:rFonts w:ascii="Arial" w:hAnsi="Arial" w:cs="Arial"/>
          <w:sz w:val="20"/>
          <w:lang w:val="pt-BR"/>
        </w:rPr>
        <w:tab/>
        <w:t xml:space="preserve">=  </w:t>
      </w:r>
      <w:r w:rsidR="00913F6F">
        <w:rPr>
          <w:rFonts w:ascii="Arial" w:hAnsi="Arial" w:cs="Arial"/>
          <w:sz w:val="20"/>
          <w:lang w:val="pt-BR"/>
        </w:rPr>
        <w:t>0</w:t>
      </w:r>
    </w:p>
    <w:p w:rsidR="00913F6F" w:rsidRDefault="004B78E9" w:rsidP="00913F6F">
      <w:pPr>
        <w:spacing w:line="240" w:lineRule="auto"/>
        <w:jc w:val="both"/>
        <w:rPr>
          <w:rFonts w:ascii="Arial" w:hAnsi="Arial" w:cs="Arial"/>
          <w:sz w:val="20"/>
          <w:lang w:val="pt-BR"/>
        </w:rPr>
      </w:pPr>
      <w:proofErr w:type="gramStart"/>
      <w:r>
        <w:rPr>
          <w:rFonts w:ascii="Calibri" w:hAnsi="Calibri"/>
          <w:sz w:val="22"/>
          <w:lang w:val="en-US"/>
        </w:rPr>
        <w:t>G(</w:t>
      </w:r>
      <w:proofErr w:type="gramEnd"/>
      <w:r>
        <w:rPr>
          <w:rFonts w:ascii="Calibri" w:hAnsi="Calibri"/>
          <w:sz w:val="22"/>
          <w:lang w:val="en-US"/>
        </w:rPr>
        <w:t>3,1) =</w:t>
      </w:r>
      <w:r>
        <w:rPr>
          <w:rFonts w:ascii="Calibri" w:hAnsi="Calibri"/>
          <w:sz w:val="22"/>
          <w:lang w:val="en-US"/>
        </w:rPr>
        <w:tab/>
      </w:r>
      <w:r>
        <w:rPr>
          <w:rFonts w:ascii="Calibri" w:hAnsi="Calibri"/>
          <w:sz w:val="22"/>
          <w:lang w:val="en-US"/>
        </w:rPr>
        <w:tab/>
      </w:r>
      <w:r>
        <w:rPr>
          <w:rFonts w:ascii="Calibri" w:hAnsi="Calibri"/>
          <w:sz w:val="22"/>
          <w:lang w:val="en-US"/>
        </w:rPr>
        <w:tab/>
      </w:r>
      <w:r w:rsidR="00913F6F" w:rsidRPr="00C01A4A">
        <w:rPr>
          <w:rFonts w:ascii="Arial" w:hAnsi="Arial" w:cs="Arial"/>
          <w:sz w:val="20"/>
          <w:lang w:val="pt-BR"/>
        </w:rPr>
        <w:t>Cov(X</w:t>
      </w:r>
      <w:r w:rsidR="00913F6F">
        <w:rPr>
          <w:rFonts w:ascii="Arial" w:hAnsi="Arial" w:cs="Arial"/>
          <w:sz w:val="20"/>
          <w:vertAlign w:val="subscript"/>
          <w:lang w:val="pt-BR"/>
        </w:rPr>
        <w:t>3</w:t>
      </w:r>
      <w:r w:rsidR="00913F6F" w:rsidRPr="00C01A4A">
        <w:rPr>
          <w:rFonts w:ascii="Arial" w:hAnsi="Arial" w:cs="Arial"/>
          <w:sz w:val="20"/>
          <w:lang w:val="pt-BR"/>
        </w:rPr>
        <w:t xml:space="preserve">, A) </w:t>
      </w:r>
      <w:r w:rsidR="00913F6F" w:rsidRPr="00C01A4A">
        <w:rPr>
          <w:rFonts w:ascii="Arial" w:hAnsi="Arial" w:cs="Arial"/>
          <w:sz w:val="20"/>
          <w:lang w:val="pt-BR"/>
        </w:rPr>
        <w:tab/>
        <w:t>=  ½</w:t>
      </w:r>
      <w:r w:rsidR="00913F6F">
        <w:rPr>
          <w:rFonts w:ascii="Arial" w:hAnsi="Arial" w:cs="Arial"/>
          <w:sz w:val="20"/>
          <w:lang w:val="pt-BR"/>
        </w:rPr>
        <w:t xml:space="preserve"> r</w:t>
      </w:r>
      <w:r w:rsidR="00913F6F">
        <w:rPr>
          <w:rFonts w:ascii="Arial" w:hAnsi="Arial" w:cs="Arial"/>
          <w:sz w:val="20"/>
          <w:vertAlign w:val="superscript"/>
          <w:lang w:val="pt-BR"/>
        </w:rPr>
        <w:t>2</w:t>
      </w:r>
      <w:r w:rsidR="00913F6F">
        <w:rPr>
          <w:rFonts w:ascii="Arial" w:hAnsi="Arial" w:cs="Arial"/>
          <w:sz w:val="20"/>
          <w:vertAlign w:val="subscript"/>
          <w:lang w:val="pt-BR"/>
        </w:rPr>
        <w:t>dam</w:t>
      </w:r>
      <w:r w:rsidR="00913F6F">
        <w:rPr>
          <w:rFonts w:ascii="Arial" w:hAnsi="Arial" w:cs="Arial"/>
          <w:sz w:val="20"/>
          <w:lang w:val="pt-BR"/>
        </w:rPr>
        <w:t xml:space="preserve"> </w:t>
      </w:r>
      <w:r w:rsidR="00913F6F" w:rsidRPr="00C01A4A">
        <w:rPr>
          <w:rFonts w:ascii="Arial" w:hAnsi="Arial" w:cs="Arial"/>
          <w:sz w:val="20"/>
          <w:lang w:val="pt-BR"/>
        </w:rPr>
        <w:sym w:font="Symbol" w:char="F073"/>
      </w:r>
      <w:r w:rsidR="00913F6F" w:rsidRPr="00C01A4A">
        <w:rPr>
          <w:rFonts w:ascii="Arial" w:hAnsi="Arial" w:cs="Arial"/>
          <w:sz w:val="20"/>
          <w:vertAlign w:val="superscript"/>
          <w:lang w:val="pt-BR"/>
        </w:rPr>
        <w:t>2</w:t>
      </w:r>
      <w:r w:rsidR="00913F6F" w:rsidRPr="00C01A4A">
        <w:rPr>
          <w:rFonts w:ascii="Arial" w:hAnsi="Arial" w:cs="Arial"/>
          <w:sz w:val="20"/>
          <w:vertAlign w:val="subscript"/>
          <w:lang w:val="pt-BR"/>
        </w:rPr>
        <w:t>A</w:t>
      </w:r>
      <w:r w:rsidR="00913F6F">
        <w:rPr>
          <w:rFonts w:ascii="Arial" w:hAnsi="Arial" w:cs="Arial"/>
          <w:sz w:val="20"/>
          <w:lang w:val="pt-BR"/>
        </w:rPr>
        <w:t xml:space="preserve"> </w:t>
      </w:r>
    </w:p>
    <w:p w:rsidR="001A471B" w:rsidRDefault="001A471B" w:rsidP="00913F6F">
      <w:pPr>
        <w:spacing w:line="240" w:lineRule="auto"/>
        <w:jc w:val="both"/>
        <w:rPr>
          <w:rFonts w:ascii="Arial" w:hAnsi="Arial" w:cs="Arial"/>
          <w:sz w:val="20"/>
          <w:lang w:val="pt-BR"/>
        </w:rPr>
      </w:pPr>
    </w:p>
    <w:p w:rsidR="001A471B" w:rsidRDefault="001A471B" w:rsidP="00913F6F">
      <w:pPr>
        <w:spacing w:line="240" w:lineRule="auto"/>
        <w:jc w:val="both"/>
        <w:rPr>
          <w:rFonts w:ascii="Arial" w:hAnsi="Arial" w:cs="Arial"/>
          <w:sz w:val="20"/>
          <w:lang w:val="pt-BR"/>
        </w:rPr>
      </w:pPr>
    </w:p>
    <w:p w:rsidR="00FD7512" w:rsidRDefault="00FD7512" w:rsidP="00913F6F">
      <w:pPr>
        <w:spacing w:line="240" w:lineRule="auto"/>
        <w:jc w:val="both"/>
        <w:rPr>
          <w:rFonts w:ascii="Arial" w:hAnsi="Arial" w:cs="Arial"/>
          <w:sz w:val="20"/>
          <w:lang w:val="pt-BR"/>
        </w:rPr>
      </w:pPr>
      <w:r w:rsidRPr="00FD7512">
        <w:drawing>
          <wp:inline distT="0" distB="0" distL="0" distR="0" wp14:anchorId="47A3ADEA" wp14:editId="6D53CCFC">
            <wp:extent cx="6107430" cy="2435815"/>
            <wp:effectExtent l="0" t="0" r="762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7430" cy="2435815"/>
                    </a:xfrm>
                    <a:prstGeom prst="rect">
                      <a:avLst/>
                    </a:prstGeom>
                    <a:noFill/>
                    <a:ln>
                      <a:noFill/>
                    </a:ln>
                  </pic:spPr>
                </pic:pic>
              </a:graphicData>
            </a:graphic>
          </wp:inline>
        </w:drawing>
      </w:r>
    </w:p>
    <w:p w:rsidR="00FD7512" w:rsidRDefault="00FD7512" w:rsidP="00913F6F">
      <w:pPr>
        <w:spacing w:line="240" w:lineRule="auto"/>
        <w:jc w:val="both"/>
        <w:rPr>
          <w:rFonts w:ascii="Arial" w:hAnsi="Arial" w:cs="Arial"/>
          <w:sz w:val="20"/>
          <w:lang w:val="pt-BR"/>
        </w:rPr>
      </w:pPr>
    </w:p>
    <w:p w:rsidR="001A471B" w:rsidRDefault="001A471B" w:rsidP="00913F6F">
      <w:pPr>
        <w:spacing w:line="240" w:lineRule="auto"/>
        <w:jc w:val="both"/>
        <w:rPr>
          <w:rFonts w:ascii="Arial" w:hAnsi="Arial" w:cs="Arial"/>
          <w:sz w:val="20"/>
          <w:lang w:val="pt-BR"/>
        </w:rPr>
      </w:pPr>
      <w:r>
        <w:rPr>
          <w:rFonts w:ascii="Arial" w:hAnsi="Arial" w:cs="Arial"/>
          <w:sz w:val="20"/>
          <w:lang w:val="pt-BR"/>
        </w:rPr>
        <w:t xml:space="preserve">Note </w:t>
      </w:r>
      <w:r w:rsidR="00125826">
        <w:rPr>
          <w:rFonts w:ascii="Arial" w:hAnsi="Arial" w:cs="Arial"/>
          <w:sz w:val="20"/>
          <w:lang w:val="pt-BR"/>
        </w:rPr>
        <w:t>t</w:t>
      </w:r>
      <w:r>
        <w:rPr>
          <w:rFonts w:ascii="Arial" w:hAnsi="Arial" w:cs="Arial"/>
          <w:sz w:val="20"/>
          <w:lang w:val="pt-BR"/>
        </w:rPr>
        <w:t>hat the EBV of the sire and the dam have the same weights, eventhough the sire is more accurate. The weights are the same because for each EBV, equally much is transferred to the progeny. The sire EBV w</w:t>
      </w:r>
      <w:r w:rsidR="00125826">
        <w:rPr>
          <w:rFonts w:ascii="Arial" w:hAnsi="Arial" w:cs="Arial"/>
          <w:sz w:val="20"/>
          <w:lang w:val="pt-BR"/>
        </w:rPr>
        <w:t>ill still have a lot more influe</w:t>
      </w:r>
      <w:r>
        <w:rPr>
          <w:rFonts w:ascii="Arial" w:hAnsi="Arial" w:cs="Arial"/>
          <w:sz w:val="20"/>
          <w:lang w:val="pt-BR"/>
        </w:rPr>
        <w:t xml:space="preserve">nce on the ranking of the progeny, because var(EBV) is higher for the sires than for the dam, Think of an extreme case where the dam accurcay is close to zero. We would still </w:t>
      </w:r>
      <w:r w:rsidR="0094653B">
        <w:rPr>
          <w:rFonts w:ascii="Arial" w:hAnsi="Arial" w:cs="Arial"/>
          <w:sz w:val="20"/>
          <w:lang w:val="pt-BR"/>
        </w:rPr>
        <w:t>h</w:t>
      </w:r>
      <w:r>
        <w:rPr>
          <w:rFonts w:ascii="Arial" w:hAnsi="Arial" w:cs="Arial"/>
          <w:sz w:val="20"/>
          <w:lang w:val="pt-BR"/>
        </w:rPr>
        <w:t xml:space="preserve">ave the same weighting, but </w:t>
      </w:r>
      <w:r w:rsidR="00DA2C91">
        <w:rPr>
          <w:rFonts w:ascii="Arial" w:hAnsi="Arial" w:cs="Arial"/>
          <w:sz w:val="20"/>
          <w:lang w:val="pt-BR"/>
        </w:rPr>
        <w:t>since all dams have more or less the same EBV (var</w:t>
      </w:r>
      <w:r w:rsidR="0094653B">
        <w:rPr>
          <w:rFonts w:ascii="Arial" w:hAnsi="Arial" w:cs="Arial"/>
          <w:sz w:val="20"/>
          <w:lang w:val="pt-BR"/>
        </w:rPr>
        <w:t>(</w:t>
      </w:r>
      <w:r w:rsidR="00DA2C91">
        <w:rPr>
          <w:rFonts w:ascii="Arial" w:hAnsi="Arial" w:cs="Arial"/>
          <w:sz w:val="20"/>
          <w:lang w:val="pt-BR"/>
        </w:rPr>
        <w:t>EBV</w:t>
      </w:r>
      <w:r w:rsidR="0094653B">
        <w:rPr>
          <w:rFonts w:ascii="Arial" w:hAnsi="Arial" w:cs="Arial"/>
          <w:sz w:val="20"/>
          <w:lang w:val="pt-BR"/>
        </w:rPr>
        <w:t>)</w:t>
      </w:r>
      <w:r w:rsidR="00DA2C91">
        <w:rPr>
          <w:rFonts w:ascii="Arial" w:hAnsi="Arial" w:cs="Arial"/>
          <w:sz w:val="20"/>
          <w:lang w:val="pt-BR"/>
        </w:rPr>
        <w:t>=0 bec</w:t>
      </w:r>
      <w:r w:rsidR="0094653B">
        <w:rPr>
          <w:rFonts w:ascii="Arial" w:hAnsi="Arial" w:cs="Arial"/>
          <w:sz w:val="20"/>
          <w:lang w:val="pt-BR"/>
        </w:rPr>
        <w:t>au</w:t>
      </w:r>
      <w:r w:rsidR="00DA2C91">
        <w:rPr>
          <w:rFonts w:ascii="Arial" w:hAnsi="Arial" w:cs="Arial"/>
          <w:sz w:val="20"/>
          <w:lang w:val="pt-BR"/>
        </w:rPr>
        <w:t>se acc=0)</w:t>
      </w:r>
      <w:r w:rsidR="00125826">
        <w:rPr>
          <w:rFonts w:ascii="Arial" w:hAnsi="Arial" w:cs="Arial"/>
          <w:sz w:val="20"/>
          <w:lang w:val="pt-BR"/>
        </w:rPr>
        <w:t xml:space="preserve"> they would not affect the EBVs of their progny very much.</w:t>
      </w:r>
    </w:p>
    <w:p w:rsidR="00125826" w:rsidRDefault="00125826" w:rsidP="00913F6F">
      <w:pPr>
        <w:spacing w:line="240" w:lineRule="auto"/>
        <w:jc w:val="both"/>
        <w:rPr>
          <w:rFonts w:ascii="Arial" w:hAnsi="Arial" w:cs="Arial"/>
          <w:sz w:val="20"/>
          <w:lang w:val="pt-BR"/>
        </w:rPr>
      </w:pPr>
      <w:r>
        <w:rPr>
          <w:rFonts w:ascii="Arial" w:hAnsi="Arial" w:cs="Arial"/>
          <w:sz w:val="20"/>
          <w:lang w:val="pt-BR"/>
        </w:rPr>
        <w:t xml:space="preserve">If there is no own perfrance </w:t>
      </w:r>
      <w:r w:rsidR="0094653B">
        <w:rPr>
          <w:rFonts w:ascii="Arial" w:hAnsi="Arial" w:cs="Arial"/>
          <w:sz w:val="20"/>
          <w:lang w:val="pt-BR"/>
        </w:rPr>
        <w:t>r</w:t>
      </w:r>
      <w:r>
        <w:rPr>
          <w:rFonts w:ascii="Arial" w:hAnsi="Arial" w:cs="Arial"/>
          <w:sz w:val="20"/>
          <w:lang w:val="pt-BR"/>
        </w:rPr>
        <w:t>ecord (we can mimic</w:t>
      </w:r>
      <w:r w:rsidR="0094653B">
        <w:rPr>
          <w:rFonts w:ascii="Arial" w:hAnsi="Arial" w:cs="Arial"/>
          <w:sz w:val="20"/>
          <w:lang w:val="pt-BR"/>
        </w:rPr>
        <w:t xml:space="preserve"> this by turning the h2 to zero)</w:t>
      </w:r>
      <w:r>
        <w:rPr>
          <w:rFonts w:ascii="Arial" w:hAnsi="Arial" w:cs="Arial"/>
          <w:sz w:val="20"/>
          <w:lang w:val="pt-BR"/>
        </w:rPr>
        <w:t xml:space="preserve"> then the we</w:t>
      </w:r>
      <w:r w:rsidR="0094653B">
        <w:rPr>
          <w:rFonts w:ascii="Arial" w:hAnsi="Arial" w:cs="Arial"/>
          <w:sz w:val="20"/>
          <w:lang w:val="pt-BR"/>
        </w:rPr>
        <w:t>ig</w:t>
      </w:r>
      <w:r>
        <w:rPr>
          <w:rFonts w:ascii="Arial" w:hAnsi="Arial" w:cs="Arial"/>
          <w:sz w:val="20"/>
          <w:lang w:val="pt-BR"/>
        </w:rPr>
        <w:t xml:space="preserve">hts </w:t>
      </w:r>
      <w:r w:rsidR="0094653B">
        <w:rPr>
          <w:rFonts w:ascii="Arial" w:hAnsi="Arial" w:cs="Arial"/>
          <w:sz w:val="20"/>
          <w:lang w:val="pt-BR"/>
        </w:rPr>
        <w:t xml:space="preserve">for both parent EBVs will be </w:t>
      </w:r>
      <w:r>
        <w:rPr>
          <w:rFonts w:ascii="Arial" w:hAnsi="Arial" w:cs="Arial"/>
          <w:sz w:val="20"/>
          <w:lang w:val="pt-BR"/>
        </w:rPr>
        <w:t xml:space="preserve">0.5. Wih an own </w:t>
      </w:r>
      <w:r w:rsidR="0094653B">
        <w:rPr>
          <w:rFonts w:ascii="Arial" w:hAnsi="Arial" w:cs="Arial"/>
          <w:sz w:val="20"/>
          <w:lang w:val="pt-BR"/>
        </w:rPr>
        <w:t>p</w:t>
      </w:r>
      <w:r>
        <w:rPr>
          <w:rFonts w:ascii="Arial" w:hAnsi="Arial" w:cs="Arial"/>
          <w:sz w:val="20"/>
          <w:lang w:val="pt-BR"/>
        </w:rPr>
        <w:t>erf</w:t>
      </w:r>
      <w:r w:rsidR="0094653B">
        <w:rPr>
          <w:rFonts w:ascii="Arial" w:hAnsi="Arial" w:cs="Arial"/>
          <w:sz w:val="20"/>
          <w:lang w:val="pt-BR"/>
        </w:rPr>
        <w:t>o</w:t>
      </w:r>
      <w:r>
        <w:rPr>
          <w:rFonts w:ascii="Arial" w:hAnsi="Arial" w:cs="Arial"/>
          <w:sz w:val="20"/>
          <w:lang w:val="pt-BR"/>
        </w:rPr>
        <w:t>rmance record on the progeny</w:t>
      </w:r>
      <w:r w:rsidR="0094653B">
        <w:rPr>
          <w:rFonts w:ascii="Arial" w:hAnsi="Arial" w:cs="Arial"/>
          <w:sz w:val="20"/>
          <w:lang w:val="pt-BR"/>
        </w:rPr>
        <w:t>, some of the parents EBV is also in the own performance record of the animals.so the weight is less than 0.5 to avoid double counting.</w:t>
      </w:r>
    </w:p>
    <w:p w:rsidR="001A471B" w:rsidRPr="00C01A4A" w:rsidRDefault="001A471B" w:rsidP="00913F6F">
      <w:pPr>
        <w:spacing w:line="240" w:lineRule="auto"/>
        <w:jc w:val="both"/>
        <w:rPr>
          <w:rFonts w:ascii="Arial" w:hAnsi="Arial" w:cs="Arial"/>
          <w:sz w:val="20"/>
          <w:lang w:val="pt-BR"/>
        </w:rPr>
      </w:pPr>
    </w:p>
    <w:p w:rsidR="00913F6F" w:rsidRDefault="00913F6F" w:rsidP="00395981">
      <w:pPr>
        <w:rPr>
          <w:rFonts w:ascii="Calibri" w:hAnsi="Calibri"/>
          <w:sz w:val="22"/>
          <w:lang w:val="en-US"/>
        </w:rPr>
      </w:pPr>
    </w:p>
    <w:p w:rsidR="00FD7512" w:rsidRDefault="00FD7512">
      <w:pPr>
        <w:spacing w:line="240" w:lineRule="auto"/>
        <w:rPr>
          <w:rFonts w:ascii="Calibri" w:hAnsi="Calibri"/>
          <w:sz w:val="22"/>
          <w:lang w:val="en-US"/>
        </w:rPr>
      </w:pPr>
      <w:r>
        <w:rPr>
          <w:rFonts w:ascii="Calibri" w:hAnsi="Calibri"/>
          <w:sz w:val="22"/>
          <w:lang w:val="en-US"/>
        </w:rPr>
        <w:br w:type="page"/>
      </w:r>
    </w:p>
    <w:p w:rsidR="0094653B" w:rsidRPr="00395981" w:rsidRDefault="0094653B" w:rsidP="00395981">
      <w:pPr>
        <w:rPr>
          <w:rFonts w:ascii="Calibri" w:hAnsi="Calibri"/>
          <w:sz w:val="22"/>
          <w:lang w:val="en-US"/>
        </w:rPr>
      </w:pPr>
    </w:p>
    <w:p w:rsidR="00913F6F" w:rsidRPr="00913F6F" w:rsidRDefault="00913F6F" w:rsidP="00913F6F">
      <w:pPr>
        <w:pStyle w:val="ListParagraph"/>
        <w:numPr>
          <w:ilvl w:val="0"/>
          <w:numId w:val="38"/>
        </w:numPr>
        <w:spacing w:line="240" w:lineRule="auto"/>
        <w:rPr>
          <w:rFonts w:ascii="Calibri" w:hAnsi="Calibri"/>
          <w:b/>
          <w:u w:val="single"/>
          <w:lang w:val="en-US"/>
        </w:rPr>
      </w:pPr>
      <w:r w:rsidRPr="00913F6F">
        <w:rPr>
          <w:rFonts w:ascii="Calibri" w:hAnsi="Calibri"/>
          <w:b/>
          <w:u w:val="single"/>
          <w:lang w:val="en-US"/>
        </w:rPr>
        <w:t>Information on own performance, EBV of the sire (</w:t>
      </w:r>
      <w:proofErr w:type="spellStart"/>
      <w:r w:rsidRPr="00913F6F">
        <w:rPr>
          <w:rFonts w:ascii="Calibri" w:hAnsi="Calibri"/>
          <w:b/>
          <w:u w:val="single"/>
          <w:lang w:val="en-US"/>
        </w:rPr>
        <w:t>acc</w:t>
      </w:r>
      <w:proofErr w:type="spellEnd"/>
      <w:r w:rsidRPr="00913F6F">
        <w:rPr>
          <w:rFonts w:ascii="Calibri" w:hAnsi="Calibri"/>
          <w:b/>
          <w:u w:val="single"/>
          <w:lang w:val="en-US"/>
        </w:rPr>
        <w:t xml:space="preserve"> = 0.9) and the mean of 25 half sibs</w:t>
      </w:r>
    </w:p>
    <w:p w:rsidR="00913F6F" w:rsidRDefault="00913F6F" w:rsidP="00395981">
      <w:pPr>
        <w:spacing w:line="240" w:lineRule="auto"/>
        <w:jc w:val="both"/>
        <w:rPr>
          <w:rFonts w:ascii="Arial" w:hAnsi="Arial" w:cs="Arial"/>
          <w:sz w:val="20"/>
          <w:lang w:val="en-AU"/>
        </w:rPr>
      </w:pPr>
    </w:p>
    <w:p w:rsidR="00913F6F" w:rsidRPr="004B78E9" w:rsidRDefault="00913F6F" w:rsidP="00913F6F">
      <w:pPr>
        <w:rPr>
          <w:rFonts w:asciiTheme="minorHAnsi" w:hAnsiTheme="minorHAnsi"/>
          <w:sz w:val="22"/>
          <w:lang w:val="en-US"/>
        </w:rPr>
      </w:pPr>
      <w:r w:rsidRPr="004B78E9">
        <w:rPr>
          <w:rFonts w:asciiTheme="minorHAnsi" w:hAnsiTheme="minorHAnsi"/>
          <w:sz w:val="22"/>
          <w:lang w:val="en-US"/>
        </w:rPr>
        <w:t>P is a 3 by 3 matrix, G a 3 by 1 vector with elements the same as in the (3), and additional elements</w:t>
      </w:r>
    </w:p>
    <w:p w:rsidR="00913F6F" w:rsidRPr="004B78E9" w:rsidRDefault="00913F6F" w:rsidP="00913F6F">
      <w:pPr>
        <w:spacing w:line="240" w:lineRule="auto"/>
        <w:jc w:val="both"/>
        <w:rPr>
          <w:rFonts w:asciiTheme="minorHAnsi" w:hAnsiTheme="minorHAnsi" w:cs="Arial"/>
          <w:sz w:val="20"/>
          <w:lang w:val="en-AU"/>
        </w:rPr>
      </w:pPr>
      <w:proofErr w:type="gramStart"/>
      <w:r w:rsidRPr="004B78E9">
        <w:rPr>
          <w:rFonts w:asciiTheme="minorHAnsi" w:hAnsiTheme="minorHAnsi" w:cs="Arial"/>
          <w:sz w:val="20"/>
          <w:lang w:val="en-AU"/>
        </w:rPr>
        <w:t>P(</w:t>
      </w:r>
      <w:proofErr w:type="gramEnd"/>
      <w:r w:rsidRPr="004B78E9">
        <w:rPr>
          <w:rFonts w:asciiTheme="minorHAnsi" w:hAnsiTheme="minorHAnsi" w:cs="Arial"/>
          <w:sz w:val="20"/>
          <w:lang w:val="en-AU"/>
        </w:rPr>
        <w:t>3,3)</w:t>
      </w:r>
      <w:r w:rsidRPr="004B78E9">
        <w:rPr>
          <w:rFonts w:asciiTheme="minorHAnsi" w:hAnsiTheme="minorHAnsi" w:cs="Arial"/>
          <w:sz w:val="20"/>
          <w:lang w:val="en-AU"/>
        </w:rPr>
        <w:tab/>
        <w:t>=</w:t>
      </w:r>
      <w:r w:rsidRPr="004B78E9">
        <w:rPr>
          <w:rFonts w:asciiTheme="minorHAnsi" w:hAnsiTheme="minorHAnsi" w:cs="Arial"/>
          <w:sz w:val="20"/>
          <w:lang w:val="en-AU"/>
        </w:rPr>
        <w:tab/>
      </w:r>
      <w:proofErr w:type="spellStart"/>
      <w:r w:rsidRPr="004B78E9">
        <w:rPr>
          <w:rFonts w:asciiTheme="minorHAnsi" w:hAnsiTheme="minorHAnsi" w:cs="Arial"/>
          <w:sz w:val="20"/>
          <w:lang w:val="en-AU"/>
        </w:rPr>
        <w:t>var</w:t>
      </w:r>
      <w:proofErr w:type="spellEnd"/>
      <w:r w:rsidRPr="004B78E9">
        <w:rPr>
          <w:rFonts w:asciiTheme="minorHAnsi" w:hAnsiTheme="minorHAnsi" w:cs="Arial"/>
          <w:sz w:val="20"/>
          <w:lang w:val="en-AU"/>
        </w:rPr>
        <w:t>(X</w:t>
      </w:r>
      <w:r w:rsidRPr="004B78E9">
        <w:rPr>
          <w:rFonts w:asciiTheme="minorHAnsi" w:hAnsiTheme="minorHAnsi" w:cs="Arial"/>
          <w:sz w:val="20"/>
          <w:vertAlign w:val="subscript"/>
          <w:lang w:val="en-AU"/>
        </w:rPr>
        <w:t>3</w:t>
      </w:r>
      <w:r w:rsidRPr="004B78E9">
        <w:rPr>
          <w:rFonts w:asciiTheme="minorHAnsi" w:hAnsiTheme="minorHAnsi" w:cs="Arial"/>
          <w:sz w:val="20"/>
          <w:lang w:val="en-AU"/>
        </w:rPr>
        <w:t xml:space="preserve">) =   </w:t>
      </w:r>
      <w:proofErr w:type="spellStart"/>
      <w:r w:rsidRPr="004B78E9">
        <w:rPr>
          <w:rFonts w:asciiTheme="minorHAnsi" w:hAnsiTheme="minorHAnsi" w:cs="Arial"/>
          <w:sz w:val="20"/>
          <w:lang w:val="en-AU"/>
        </w:rPr>
        <w:t>t</w:t>
      </w:r>
      <w:r w:rsidRPr="004B78E9">
        <w:rPr>
          <w:rFonts w:asciiTheme="minorHAnsi" w:hAnsiTheme="minorHAnsi" w:cs="Arial"/>
          <w:sz w:val="20"/>
          <w:vertAlign w:val="subscript"/>
          <w:lang w:val="en-AU"/>
        </w:rPr>
        <w:t>HS</w:t>
      </w:r>
      <w:proofErr w:type="spellEnd"/>
      <w:r w:rsidRPr="004B78E9">
        <w:rPr>
          <w:rFonts w:asciiTheme="minorHAnsi" w:hAnsiTheme="minorHAnsi" w:cs="Arial"/>
          <w:sz w:val="20"/>
          <w:lang w:val="en-AU"/>
        </w:rPr>
        <w:t xml:space="preserve"> </w:t>
      </w:r>
      <w:r w:rsidRPr="004B78E9">
        <w:rPr>
          <w:rFonts w:asciiTheme="minorHAnsi" w:hAnsiTheme="minorHAnsi" w:cs="Arial"/>
          <w:sz w:val="20"/>
          <w:lang w:val="en-AU"/>
        </w:rPr>
        <w:sym w:font="Symbol" w:char="F073"/>
      </w:r>
      <w:r w:rsidRPr="004B78E9">
        <w:rPr>
          <w:rFonts w:asciiTheme="minorHAnsi" w:hAnsiTheme="minorHAnsi" w:cs="Arial"/>
          <w:sz w:val="20"/>
          <w:vertAlign w:val="superscript"/>
          <w:lang w:val="en-AU"/>
        </w:rPr>
        <w:t>2</w:t>
      </w:r>
      <w:r w:rsidRPr="004B78E9">
        <w:rPr>
          <w:rFonts w:asciiTheme="minorHAnsi" w:hAnsiTheme="minorHAnsi" w:cs="Arial"/>
          <w:sz w:val="20"/>
          <w:vertAlign w:val="subscript"/>
          <w:lang w:val="en-AU"/>
        </w:rPr>
        <w:t>P</w:t>
      </w:r>
      <w:r w:rsidRPr="004B78E9">
        <w:rPr>
          <w:rFonts w:asciiTheme="minorHAnsi" w:hAnsiTheme="minorHAnsi" w:cs="Arial"/>
          <w:sz w:val="20"/>
          <w:lang w:val="en-AU"/>
        </w:rPr>
        <w:t xml:space="preserve"> + ((1-t</w:t>
      </w:r>
      <w:r w:rsidRPr="004B78E9">
        <w:rPr>
          <w:rFonts w:asciiTheme="minorHAnsi" w:hAnsiTheme="minorHAnsi" w:cs="Arial"/>
          <w:sz w:val="20"/>
          <w:vertAlign w:val="subscript"/>
          <w:lang w:val="en-AU"/>
        </w:rPr>
        <w:t>HS</w:t>
      </w:r>
      <w:r w:rsidRPr="004B78E9">
        <w:rPr>
          <w:rFonts w:asciiTheme="minorHAnsi" w:hAnsiTheme="minorHAnsi" w:cs="Arial"/>
          <w:sz w:val="20"/>
          <w:lang w:val="en-AU"/>
        </w:rPr>
        <w:t xml:space="preserve">)/n) </w:t>
      </w:r>
      <w:r w:rsidR="00FD7512" w:rsidRPr="004B78E9">
        <w:rPr>
          <w:rFonts w:asciiTheme="minorHAnsi" w:hAnsiTheme="minorHAnsi" w:cs="Arial"/>
          <w:sz w:val="20"/>
          <w:lang w:val="en-AU"/>
        </w:rPr>
        <w:sym w:font="Symbol" w:char="F073"/>
      </w:r>
      <w:r w:rsidR="00FD7512" w:rsidRPr="004B78E9">
        <w:rPr>
          <w:rFonts w:asciiTheme="minorHAnsi" w:hAnsiTheme="minorHAnsi" w:cs="Arial"/>
          <w:sz w:val="20"/>
          <w:vertAlign w:val="superscript"/>
          <w:lang w:val="en-AU"/>
        </w:rPr>
        <w:t>2</w:t>
      </w:r>
      <w:r w:rsidR="00FD7512" w:rsidRPr="004B78E9">
        <w:rPr>
          <w:rFonts w:asciiTheme="minorHAnsi" w:hAnsiTheme="minorHAnsi" w:cs="Arial"/>
          <w:sz w:val="20"/>
          <w:vertAlign w:val="subscript"/>
          <w:lang w:val="en-AU"/>
        </w:rPr>
        <w:t>P</w:t>
      </w:r>
      <w:r w:rsidR="00FD7512" w:rsidRPr="004B78E9">
        <w:rPr>
          <w:rFonts w:asciiTheme="minorHAnsi" w:hAnsiTheme="minorHAnsi" w:cs="Arial"/>
          <w:sz w:val="20"/>
          <w:lang w:val="en-AU"/>
        </w:rPr>
        <w:t xml:space="preserve">  </w:t>
      </w:r>
      <w:r w:rsidRPr="004B78E9">
        <w:rPr>
          <w:rFonts w:asciiTheme="minorHAnsi" w:hAnsiTheme="minorHAnsi" w:cs="Arial"/>
          <w:sz w:val="20"/>
          <w:lang w:val="en-AU"/>
        </w:rPr>
        <w:t xml:space="preserve">where </w:t>
      </w:r>
      <w:proofErr w:type="spellStart"/>
      <w:r w:rsidRPr="004B78E9">
        <w:rPr>
          <w:rFonts w:asciiTheme="minorHAnsi" w:hAnsiTheme="minorHAnsi" w:cs="Arial"/>
          <w:sz w:val="20"/>
          <w:lang w:val="en-AU"/>
        </w:rPr>
        <w:t>t</w:t>
      </w:r>
      <w:r w:rsidRPr="004B78E9">
        <w:rPr>
          <w:rFonts w:asciiTheme="minorHAnsi" w:hAnsiTheme="minorHAnsi" w:cs="Arial"/>
          <w:sz w:val="20"/>
          <w:vertAlign w:val="subscript"/>
          <w:lang w:val="en-AU"/>
        </w:rPr>
        <w:t>HS</w:t>
      </w:r>
      <w:proofErr w:type="spellEnd"/>
      <w:r w:rsidRPr="004B78E9">
        <w:rPr>
          <w:rFonts w:asciiTheme="minorHAnsi" w:hAnsiTheme="minorHAnsi" w:cs="Arial"/>
          <w:sz w:val="20"/>
          <w:lang w:val="en-AU"/>
        </w:rPr>
        <w:t xml:space="preserve"> = 1/4 h</w:t>
      </w:r>
      <w:r w:rsidRPr="004B78E9">
        <w:rPr>
          <w:rFonts w:asciiTheme="minorHAnsi" w:hAnsiTheme="minorHAnsi" w:cs="Arial"/>
          <w:sz w:val="20"/>
          <w:vertAlign w:val="superscript"/>
          <w:lang w:val="en-AU"/>
        </w:rPr>
        <w:t>2</w:t>
      </w:r>
      <w:r w:rsidRPr="004B78E9">
        <w:rPr>
          <w:rFonts w:asciiTheme="minorHAnsi" w:hAnsiTheme="minorHAnsi" w:cs="Arial"/>
          <w:sz w:val="20"/>
          <w:lang w:val="en-AU"/>
        </w:rPr>
        <w:t xml:space="preserve">    is the intra class correlation  </w:t>
      </w:r>
    </w:p>
    <w:p w:rsidR="00913F6F" w:rsidRPr="004B78E9" w:rsidRDefault="00913F6F" w:rsidP="00913F6F">
      <w:pPr>
        <w:spacing w:line="240" w:lineRule="auto"/>
        <w:jc w:val="both"/>
        <w:rPr>
          <w:rFonts w:asciiTheme="minorHAnsi" w:hAnsiTheme="minorHAnsi" w:cs="Arial"/>
          <w:sz w:val="20"/>
          <w:vertAlign w:val="subscript"/>
          <w:lang w:val="en-AU"/>
        </w:rPr>
      </w:pPr>
      <w:proofErr w:type="gramStart"/>
      <w:r w:rsidRPr="004B78E9">
        <w:rPr>
          <w:rFonts w:asciiTheme="minorHAnsi" w:hAnsiTheme="minorHAnsi" w:cs="Arial"/>
          <w:sz w:val="20"/>
          <w:lang w:val="en-AU"/>
        </w:rPr>
        <w:t>P(</w:t>
      </w:r>
      <w:proofErr w:type="gramEnd"/>
      <w:r w:rsidRPr="004B78E9">
        <w:rPr>
          <w:rFonts w:asciiTheme="minorHAnsi" w:hAnsiTheme="minorHAnsi" w:cs="Arial"/>
          <w:sz w:val="20"/>
          <w:lang w:val="en-AU"/>
        </w:rPr>
        <w:t>1,3)  =</w:t>
      </w:r>
      <w:r w:rsidRPr="004B78E9">
        <w:rPr>
          <w:rFonts w:asciiTheme="minorHAnsi" w:hAnsiTheme="minorHAnsi" w:cs="Arial"/>
          <w:sz w:val="20"/>
          <w:lang w:val="en-AU"/>
        </w:rPr>
        <w:tab/>
      </w:r>
      <w:r w:rsidR="004B78E9" w:rsidRPr="004B78E9">
        <w:rPr>
          <w:rFonts w:asciiTheme="minorHAnsi" w:hAnsiTheme="minorHAnsi" w:cs="Arial"/>
          <w:sz w:val="20"/>
          <w:lang w:val="en-AU"/>
        </w:rPr>
        <w:tab/>
      </w:r>
      <w:proofErr w:type="spellStart"/>
      <w:r w:rsidRPr="004B78E9">
        <w:rPr>
          <w:rFonts w:asciiTheme="minorHAnsi" w:hAnsiTheme="minorHAnsi" w:cs="Arial"/>
          <w:sz w:val="20"/>
          <w:lang w:val="en-AU"/>
        </w:rPr>
        <w:t>Cov</w:t>
      </w:r>
      <w:proofErr w:type="spellEnd"/>
      <w:r w:rsidRPr="004B78E9">
        <w:rPr>
          <w:rFonts w:asciiTheme="minorHAnsi" w:hAnsiTheme="minorHAnsi" w:cs="Arial"/>
          <w:sz w:val="20"/>
          <w:lang w:val="en-AU"/>
        </w:rPr>
        <w:t>(X</w:t>
      </w:r>
      <w:r w:rsidRPr="004B78E9">
        <w:rPr>
          <w:rFonts w:asciiTheme="minorHAnsi" w:hAnsiTheme="minorHAnsi" w:cs="Arial"/>
          <w:sz w:val="20"/>
          <w:vertAlign w:val="subscript"/>
          <w:lang w:val="en-AU"/>
        </w:rPr>
        <w:t>1</w:t>
      </w:r>
      <w:r w:rsidRPr="004B78E9">
        <w:rPr>
          <w:rFonts w:asciiTheme="minorHAnsi" w:hAnsiTheme="minorHAnsi" w:cs="Arial"/>
          <w:sz w:val="20"/>
          <w:lang w:val="en-AU"/>
        </w:rPr>
        <w:t>,X</w:t>
      </w:r>
      <w:r w:rsidRPr="004B78E9">
        <w:rPr>
          <w:rFonts w:asciiTheme="minorHAnsi" w:hAnsiTheme="minorHAnsi" w:cs="Arial"/>
          <w:sz w:val="20"/>
          <w:vertAlign w:val="subscript"/>
          <w:lang w:val="en-AU"/>
        </w:rPr>
        <w:t>3</w:t>
      </w:r>
      <w:r w:rsidRPr="004B78E9">
        <w:rPr>
          <w:rFonts w:asciiTheme="minorHAnsi" w:hAnsiTheme="minorHAnsi" w:cs="Arial"/>
          <w:sz w:val="20"/>
          <w:lang w:val="en-AU"/>
        </w:rPr>
        <w:t xml:space="preserve">) = </w:t>
      </w:r>
      <w:proofErr w:type="spellStart"/>
      <w:r w:rsidRPr="004B78E9">
        <w:rPr>
          <w:rFonts w:asciiTheme="minorHAnsi" w:hAnsiTheme="minorHAnsi" w:cs="Arial"/>
          <w:sz w:val="20"/>
          <w:lang w:val="en-AU"/>
        </w:rPr>
        <w:t>t</w:t>
      </w:r>
      <w:r w:rsidRPr="004B78E9">
        <w:rPr>
          <w:rFonts w:asciiTheme="minorHAnsi" w:hAnsiTheme="minorHAnsi" w:cs="Arial"/>
          <w:sz w:val="20"/>
          <w:vertAlign w:val="subscript"/>
          <w:lang w:val="en-AU"/>
        </w:rPr>
        <w:t>HS</w:t>
      </w:r>
      <w:proofErr w:type="spellEnd"/>
    </w:p>
    <w:p w:rsidR="00913F6F" w:rsidRPr="00FD7512" w:rsidRDefault="00913F6F" w:rsidP="00913F6F">
      <w:pPr>
        <w:rPr>
          <w:rFonts w:asciiTheme="minorHAnsi" w:hAnsiTheme="minorHAnsi"/>
          <w:sz w:val="22"/>
          <w:lang w:val="en-US"/>
        </w:rPr>
      </w:pPr>
      <w:r w:rsidRPr="004B78E9">
        <w:rPr>
          <w:rFonts w:asciiTheme="minorHAnsi" w:hAnsiTheme="minorHAnsi" w:cs="Arial"/>
          <w:sz w:val="20"/>
          <w:lang w:val="pt-BR"/>
        </w:rPr>
        <w:t>P(2,3) =</w:t>
      </w:r>
      <w:r w:rsidR="004B78E9" w:rsidRPr="004B78E9">
        <w:rPr>
          <w:rFonts w:asciiTheme="minorHAnsi" w:hAnsiTheme="minorHAnsi" w:cs="Arial"/>
          <w:sz w:val="20"/>
          <w:lang w:val="pt-BR"/>
        </w:rPr>
        <w:t>P(3,2)=</w:t>
      </w:r>
      <w:r w:rsidR="00FD7512">
        <w:rPr>
          <w:rFonts w:asciiTheme="minorHAnsi" w:hAnsiTheme="minorHAnsi" w:cs="Arial"/>
          <w:sz w:val="20"/>
          <w:lang w:val="pt-BR"/>
        </w:rPr>
        <w:tab/>
      </w:r>
      <w:r w:rsidRPr="004B78E9">
        <w:rPr>
          <w:rFonts w:asciiTheme="minorHAnsi" w:hAnsiTheme="minorHAnsi" w:cs="Arial"/>
          <w:sz w:val="20"/>
          <w:lang w:val="pt-BR"/>
        </w:rPr>
        <w:t>Cov(X</w:t>
      </w:r>
      <w:r w:rsidRPr="004B78E9">
        <w:rPr>
          <w:rFonts w:asciiTheme="minorHAnsi" w:hAnsiTheme="minorHAnsi" w:cs="Arial"/>
          <w:sz w:val="20"/>
          <w:vertAlign w:val="subscript"/>
          <w:lang w:val="pt-BR"/>
        </w:rPr>
        <w:t>2</w:t>
      </w:r>
      <w:r w:rsidRPr="004B78E9">
        <w:rPr>
          <w:rFonts w:asciiTheme="minorHAnsi" w:hAnsiTheme="minorHAnsi" w:cs="Arial"/>
          <w:sz w:val="20"/>
          <w:lang w:val="pt-BR"/>
        </w:rPr>
        <w:t>,X</w:t>
      </w:r>
      <w:r w:rsidRPr="004B78E9">
        <w:rPr>
          <w:rFonts w:asciiTheme="minorHAnsi" w:hAnsiTheme="minorHAnsi" w:cs="Arial"/>
          <w:sz w:val="20"/>
          <w:vertAlign w:val="subscript"/>
          <w:lang w:val="pt-BR"/>
        </w:rPr>
        <w:t>3</w:t>
      </w:r>
      <w:r w:rsidRPr="004B78E9">
        <w:rPr>
          <w:rFonts w:asciiTheme="minorHAnsi" w:hAnsiTheme="minorHAnsi" w:cs="Arial"/>
          <w:sz w:val="20"/>
          <w:lang w:val="pt-BR"/>
        </w:rPr>
        <w:t>) = ½</w:t>
      </w:r>
      <w:r w:rsidR="00FD7512">
        <w:rPr>
          <w:rFonts w:asciiTheme="minorHAnsi" w:hAnsiTheme="minorHAnsi" w:cs="Arial"/>
          <w:sz w:val="20"/>
          <w:lang w:val="pt-BR"/>
        </w:rPr>
        <w:t>*r</w:t>
      </w:r>
      <w:r w:rsidR="00FD7512">
        <w:rPr>
          <w:rFonts w:asciiTheme="minorHAnsi" w:hAnsiTheme="minorHAnsi" w:cs="Arial"/>
          <w:sz w:val="20"/>
          <w:vertAlign w:val="superscript"/>
          <w:lang w:val="pt-BR"/>
        </w:rPr>
        <w:t>2</w:t>
      </w:r>
      <w:r w:rsidR="00FD7512">
        <w:rPr>
          <w:rFonts w:asciiTheme="minorHAnsi" w:hAnsiTheme="minorHAnsi" w:cs="Arial"/>
          <w:sz w:val="20"/>
          <w:lang w:val="pt-BR"/>
        </w:rPr>
        <w:t>*</w:t>
      </w:r>
      <w:r w:rsidR="00FD7512" w:rsidRPr="004B78E9">
        <w:rPr>
          <w:rFonts w:asciiTheme="minorHAnsi" w:hAnsiTheme="minorHAnsi" w:cs="Arial"/>
          <w:sz w:val="20"/>
          <w:lang w:val="en-AU"/>
        </w:rPr>
        <w:sym w:font="Symbol" w:char="F073"/>
      </w:r>
      <w:r w:rsidR="00FD7512" w:rsidRPr="004B78E9">
        <w:rPr>
          <w:rFonts w:asciiTheme="minorHAnsi" w:hAnsiTheme="minorHAnsi" w:cs="Arial"/>
          <w:sz w:val="20"/>
          <w:vertAlign w:val="superscript"/>
          <w:lang w:val="en-AU"/>
        </w:rPr>
        <w:t>2</w:t>
      </w:r>
      <w:r w:rsidR="00FD7512">
        <w:rPr>
          <w:rFonts w:asciiTheme="minorHAnsi" w:hAnsiTheme="minorHAnsi" w:cs="Arial"/>
          <w:sz w:val="20"/>
          <w:vertAlign w:val="subscript"/>
          <w:lang w:val="en-AU"/>
        </w:rPr>
        <w:t>A</w:t>
      </w:r>
      <w:r w:rsidR="00FD7512" w:rsidRPr="004B78E9">
        <w:rPr>
          <w:rFonts w:asciiTheme="minorHAnsi" w:hAnsiTheme="minorHAnsi" w:cs="Arial"/>
          <w:sz w:val="20"/>
          <w:lang w:val="en-AU"/>
        </w:rPr>
        <w:t xml:space="preserve">  </w:t>
      </w:r>
    </w:p>
    <w:p w:rsidR="00913F6F" w:rsidRPr="004B78E9" w:rsidRDefault="00913F6F" w:rsidP="00395981">
      <w:pPr>
        <w:spacing w:line="240" w:lineRule="auto"/>
        <w:jc w:val="both"/>
        <w:rPr>
          <w:rFonts w:asciiTheme="minorHAnsi" w:hAnsiTheme="minorHAnsi" w:cs="Arial"/>
          <w:sz w:val="20"/>
          <w:vertAlign w:val="subscript"/>
          <w:lang w:val="pt-BR"/>
        </w:rPr>
      </w:pPr>
      <w:proofErr w:type="gramStart"/>
      <w:r w:rsidRPr="004B78E9">
        <w:rPr>
          <w:rFonts w:asciiTheme="minorHAnsi" w:hAnsiTheme="minorHAnsi"/>
          <w:sz w:val="22"/>
          <w:lang w:val="en-US"/>
        </w:rPr>
        <w:t>G(</w:t>
      </w:r>
      <w:proofErr w:type="gramEnd"/>
      <w:r w:rsidRPr="004B78E9">
        <w:rPr>
          <w:rFonts w:asciiTheme="minorHAnsi" w:hAnsiTheme="minorHAnsi"/>
          <w:sz w:val="22"/>
          <w:lang w:val="en-US"/>
        </w:rPr>
        <w:t>3,1)=</w:t>
      </w:r>
      <w:r w:rsidRPr="004B78E9">
        <w:rPr>
          <w:rFonts w:asciiTheme="minorHAnsi" w:hAnsiTheme="minorHAnsi"/>
          <w:sz w:val="22"/>
          <w:lang w:val="en-US"/>
        </w:rPr>
        <w:tab/>
      </w:r>
      <w:r w:rsidRPr="004B78E9">
        <w:rPr>
          <w:rFonts w:asciiTheme="minorHAnsi" w:hAnsiTheme="minorHAnsi"/>
          <w:sz w:val="22"/>
          <w:lang w:val="en-US"/>
        </w:rPr>
        <w:tab/>
      </w:r>
      <w:r w:rsidRPr="004B78E9">
        <w:rPr>
          <w:rFonts w:asciiTheme="minorHAnsi" w:hAnsiTheme="minorHAnsi" w:cs="Arial"/>
          <w:sz w:val="20"/>
          <w:lang w:val="pt-BR"/>
        </w:rPr>
        <w:t>Cov(X</w:t>
      </w:r>
      <w:r w:rsidRPr="004B78E9">
        <w:rPr>
          <w:rFonts w:asciiTheme="minorHAnsi" w:hAnsiTheme="minorHAnsi" w:cs="Arial"/>
          <w:sz w:val="20"/>
          <w:vertAlign w:val="subscript"/>
          <w:lang w:val="pt-BR"/>
        </w:rPr>
        <w:t>3</w:t>
      </w:r>
      <w:r w:rsidRPr="004B78E9">
        <w:rPr>
          <w:rFonts w:asciiTheme="minorHAnsi" w:hAnsiTheme="minorHAnsi" w:cs="Arial"/>
          <w:sz w:val="20"/>
          <w:lang w:val="pt-BR"/>
        </w:rPr>
        <w:t>, A)  =  t</w:t>
      </w:r>
      <w:r w:rsidRPr="004B78E9">
        <w:rPr>
          <w:rFonts w:asciiTheme="minorHAnsi" w:hAnsiTheme="minorHAnsi" w:cs="Arial"/>
          <w:sz w:val="20"/>
          <w:vertAlign w:val="subscript"/>
          <w:lang w:val="pt-BR"/>
        </w:rPr>
        <w:t>HS</w:t>
      </w:r>
    </w:p>
    <w:p w:rsidR="00913F6F" w:rsidRDefault="00913F6F" w:rsidP="00395981">
      <w:pPr>
        <w:spacing w:line="240" w:lineRule="auto"/>
        <w:jc w:val="both"/>
        <w:rPr>
          <w:rFonts w:ascii="Arial" w:hAnsi="Arial" w:cs="Arial"/>
          <w:sz w:val="20"/>
          <w:lang w:val="en-AU"/>
        </w:rPr>
      </w:pPr>
    </w:p>
    <w:p w:rsidR="0094653B" w:rsidRDefault="0094653B" w:rsidP="00395981">
      <w:pPr>
        <w:spacing w:line="240" w:lineRule="auto"/>
        <w:jc w:val="both"/>
        <w:rPr>
          <w:rFonts w:ascii="Arial" w:hAnsi="Arial" w:cs="Arial"/>
          <w:sz w:val="20"/>
          <w:lang w:val="en-AU"/>
        </w:rPr>
      </w:pPr>
    </w:p>
    <w:p w:rsidR="0094653B" w:rsidRDefault="00FD7512" w:rsidP="00395981">
      <w:pPr>
        <w:spacing w:line="240" w:lineRule="auto"/>
        <w:jc w:val="both"/>
        <w:rPr>
          <w:rFonts w:ascii="Arial" w:hAnsi="Arial" w:cs="Arial"/>
          <w:sz w:val="20"/>
          <w:lang w:val="en-AU"/>
        </w:rPr>
      </w:pPr>
      <w:r w:rsidRPr="00FD7512">
        <w:drawing>
          <wp:inline distT="0" distB="0" distL="0" distR="0" wp14:anchorId="4F3525E9" wp14:editId="44FC2D04">
            <wp:extent cx="6107430" cy="2435815"/>
            <wp:effectExtent l="0" t="0" r="762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7430" cy="2435815"/>
                    </a:xfrm>
                    <a:prstGeom prst="rect">
                      <a:avLst/>
                    </a:prstGeom>
                    <a:noFill/>
                    <a:ln>
                      <a:noFill/>
                    </a:ln>
                  </pic:spPr>
                </pic:pic>
              </a:graphicData>
            </a:graphic>
          </wp:inline>
        </w:drawing>
      </w:r>
    </w:p>
    <w:p w:rsidR="0094653B" w:rsidRDefault="0094653B" w:rsidP="00395981">
      <w:pPr>
        <w:spacing w:line="240" w:lineRule="auto"/>
        <w:jc w:val="both"/>
        <w:rPr>
          <w:rFonts w:ascii="Arial" w:hAnsi="Arial" w:cs="Arial"/>
          <w:sz w:val="20"/>
          <w:lang w:val="en-AU"/>
        </w:rPr>
      </w:pPr>
    </w:p>
    <w:p w:rsidR="00913F6F" w:rsidRPr="00913F6F" w:rsidRDefault="00913F6F" w:rsidP="00913F6F">
      <w:pPr>
        <w:numPr>
          <w:ilvl w:val="0"/>
          <w:numId w:val="38"/>
        </w:numPr>
        <w:spacing w:line="240" w:lineRule="auto"/>
        <w:rPr>
          <w:rFonts w:ascii="Calibri" w:hAnsi="Calibri"/>
          <w:b/>
          <w:sz w:val="22"/>
          <w:u w:val="single"/>
          <w:lang w:val="en-US"/>
        </w:rPr>
      </w:pPr>
      <w:r w:rsidRPr="00913F6F">
        <w:rPr>
          <w:rFonts w:ascii="Calibri" w:hAnsi="Calibri"/>
          <w:b/>
          <w:sz w:val="22"/>
          <w:u w:val="single"/>
          <w:lang w:val="en-US"/>
        </w:rPr>
        <w:t>Information on own performance, mean of 25 half sibs and mean of 50 progeny</w:t>
      </w:r>
    </w:p>
    <w:p w:rsidR="00395981" w:rsidRPr="00C605DD" w:rsidRDefault="00395981" w:rsidP="00395981">
      <w:pPr>
        <w:spacing w:line="240" w:lineRule="auto"/>
        <w:jc w:val="both"/>
        <w:rPr>
          <w:rFonts w:ascii="Arial" w:hAnsi="Arial" w:cs="Arial"/>
          <w:sz w:val="20"/>
          <w:lang w:val="en-AU"/>
        </w:rPr>
      </w:pPr>
    </w:p>
    <w:p w:rsidR="00913F6F" w:rsidRDefault="00913F6F" w:rsidP="00913F6F">
      <w:pPr>
        <w:rPr>
          <w:rFonts w:ascii="Calibri" w:hAnsi="Calibri"/>
          <w:sz w:val="22"/>
          <w:lang w:val="en-US"/>
        </w:rPr>
      </w:pPr>
      <w:r w:rsidRPr="00395981">
        <w:rPr>
          <w:rFonts w:ascii="Calibri" w:hAnsi="Calibri"/>
          <w:sz w:val="22"/>
          <w:lang w:val="en-US"/>
        </w:rPr>
        <w:t>P is a 3 by 3 matrix, G a 3 by 1 vector</w:t>
      </w:r>
      <w:r>
        <w:rPr>
          <w:rFonts w:ascii="Calibri" w:hAnsi="Calibri"/>
          <w:sz w:val="22"/>
          <w:lang w:val="en-US"/>
        </w:rPr>
        <w:t xml:space="preserve"> with elements the same as in the (3), and additional elements</w:t>
      </w:r>
    </w:p>
    <w:p w:rsidR="00913F6F" w:rsidRPr="00C605DD" w:rsidRDefault="00913F6F" w:rsidP="00913F6F">
      <w:pPr>
        <w:spacing w:line="240" w:lineRule="auto"/>
        <w:jc w:val="both"/>
        <w:rPr>
          <w:rFonts w:ascii="Arial" w:hAnsi="Arial" w:cs="Arial"/>
          <w:sz w:val="20"/>
          <w:lang w:val="en-AU"/>
        </w:rPr>
      </w:pPr>
      <w:proofErr w:type="spellStart"/>
      <w:proofErr w:type="gramStart"/>
      <w:r w:rsidRPr="00C605DD">
        <w:rPr>
          <w:rFonts w:ascii="Arial" w:hAnsi="Arial" w:cs="Arial"/>
          <w:sz w:val="20"/>
          <w:lang w:val="en-AU"/>
        </w:rPr>
        <w:t>var</w:t>
      </w:r>
      <w:proofErr w:type="spellEnd"/>
      <w:r w:rsidRPr="00C605DD">
        <w:rPr>
          <w:rFonts w:ascii="Arial" w:hAnsi="Arial" w:cs="Arial"/>
          <w:sz w:val="20"/>
          <w:lang w:val="en-AU"/>
        </w:rPr>
        <w:t>(</w:t>
      </w:r>
      <w:proofErr w:type="gramEnd"/>
      <w:r w:rsidRPr="00C605DD">
        <w:rPr>
          <w:rFonts w:ascii="Arial" w:hAnsi="Arial" w:cs="Arial"/>
          <w:sz w:val="20"/>
          <w:lang w:val="en-AU"/>
        </w:rPr>
        <w:t>X</w:t>
      </w:r>
      <w:r>
        <w:rPr>
          <w:rFonts w:ascii="Arial" w:hAnsi="Arial" w:cs="Arial"/>
          <w:sz w:val="20"/>
          <w:vertAlign w:val="subscript"/>
          <w:lang w:val="en-AU"/>
        </w:rPr>
        <w:t>3</w:t>
      </w:r>
      <w:r>
        <w:rPr>
          <w:rFonts w:ascii="Arial" w:hAnsi="Arial" w:cs="Arial"/>
          <w:sz w:val="20"/>
          <w:lang w:val="en-AU"/>
        </w:rPr>
        <w:t xml:space="preserve">) =   </w:t>
      </w:r>
      <w:proofErr w:type="spellStart"/>
      <w:r>
        <w:rPr>
          <w:rFonts w:ascii="Arial" w:hAnsi="Arial" w:cs="Arial"/>
          <w:sz w:val="20"/>
          <w:lang w:val="en-AU"/>
        </w:rPr>
        <w:t>t</w:t>
      </w:r>
      <w:r>
        <w:rPr>
          <w:rFonts w:ascii="Arial" w:hAnsi="Arial" w:cs="Arial"/>
          <w:sz w:val="20"/>
          <w:vertAlign w:val="subscript"/>
          <w:lang w:val="en-AU"/>
        </w:rPr>
        <w:t>HS</w:t>
      </w:r>
      <w:proofErr w:type="spellEnd"/>
      <w:r>
        <w:rPr>
          <w:rFonts w:ascii="Arial" w:hAnsi="Arial" w:cs="Arial"/>
          <w:sz w:val="20"/>
          <w:lang w:val="en-AU"/>
        </w:rPr>
        <w:t xml:space="preserve"> </w:t>
      </w:r>
      <w:r w:rsidRPr="00C605DD">
        <w:rPr>
          <w:rFonts w:ascii="Arial" w:hAnsi="Arial" w:cs="Arial"/>
          <w:sz w:val="20"/>
          <w:lang w:val="en-AU"/>
        </w:rPr>
        <w:sym w:font="Symbol" w:char="F073"/>
      </w:r>
      <w:r w:rsidRPr="00C605DD">
        <w:rPr>
          <w:rFonts w:ascii="Arial" w:hAnsi="Arial" w:cs="Arial"/>
          <w:sz w:val="20"/>
          <w:vertAlign w:val="superscript"/>
          <w:lang w:val="en-AU"/>
        </w:rPr>
        <w:t>2</w:t>
      </w:r>
      <w:r w:rsidRPr="00C605DD">
        <w:rPr>
          <w:rFonts w:ascii="Arial" w:hAnsi="Arial" w:cs="Arial"/>
          <w:sz w:val="20"/>
          <w:vertAlign w:val="subscript"/>
          <w:lang w:val="en-AU"/>
        </w:rPr>
        <w:t>P</w:t>
      </w:r>
      <w:r w:rsidRPr="00C605DD">
        <w:rPr>
          <w:rFonts w:ascii="Arial" w:hAnsi="Arial" w:cs="Arial"/>
          <w:sz w:val="20"/>
          <w:lang w:val="en-AU"/>
        </w:rPr>
        <w:t xml:space="preserve"> + (</w:t>
      </w:r>
      <w:r>
        <w:rPr>
          <w:rFonts w:ascii="Arial" w:hAnsi="Arial" w:cs="Arial"/>
          <w:sz w:val="20"/>
          <w:lang w:val="en-AU"/>
        </w:rPr>
        <w:t>(1-t</w:t>
      </w:r>
      <w:r>
        <w:rPr>
          <w:rFonts w:ascii="Arial" w:hAnsi="Arial" w:cs="Arial"/>
          <w:sz w:val="20"/>
          <w:vertAlign w:val="subscript"/>
          <w:lang w:val="en-AU"/>
        </w:rPr>
        <w:t>HS</w:t>
      </w:r>
      <w:r w:rsidRPr="00C605DD">
        <w:rPr>
          <w:rFonts w:ascii="Arial" w:hAnsi="Arial" w:cs="Arial"/>
          <w:sz w:val="20"/>
          <w:lang w:val="en-AU"/>
        </w:rPr>
        <w:t xml:space="preserve">)/n) </w:t>
      </w:r>
      <w:r w:rsidRPr="00C605DD">
        <w:rPr>
          <w:rFonts w:ascii="Arial" w:hAnsi="Arial" w:cs="Arial"/>
          <w:sz w:val="20"/>
          <w:lang w:val="en-AU"/>
        </w:rPr>
        <w:sym w:font="Symbol" w:char="F073"/>
      </w:r>
      <w:r w:rsidRPr="00C605DD">
        <w:rPr>
          <w:rFonts w:ascii="Arial" w:hAnsi="Arial" w:cs="Arial"/>
          <w:sz w:val="20"/>
          <w:vertAlign w:val="superscript"/>
          <w:lang w:val="en-AU"/>
        </w:rPr>
        <w:t>2</w:t>
      </w:r>
      <w:r w:rsidRPr="00C605DD">
        <w:rPr>
          <w:rFonts w:ascii="Arial" w:hAnsi="Arial" w:cs="Arial"/>
          <w:sz w:val="20"/>
          <w:vertAlign w:val="subscript"/>
          <w:lang w:val="en-AU"/>
        </w:rPr>
        <w:t>P</w:t>
      </w:r>
      <w:r>
        <w:rPr>
          <w:rFonts w:ascii="Arial" w:hAnsi="Arial" w:cs="Arial"/>
          <w:sz w:val="20"/>
          <w:lang w:val="en-AU"/>
        </w:rPr>
        <w:t xml:space="preserve">  where </w:t>
      </w:r>
      <w:proofErr w:type="spellStart"/>
      <w:r>
        <w:rPr>
          <w:rFonts w:ascii="Arial" w:hAnsi="Arial" w:cs="Arial"/>
          <w:sz w:val="20"/>
          <w:lang w:val="en-AU"/>
        </w:rPr>
        <w:t>t</w:t>
      </w:r>
      <w:r>
        <w:rPr>
          <w:rFonts w:ascii="Arial" w:hAnsi="Arial" w:cs="Arial"/>
          <w:sz w:val="20"/>
          <w:vertAlign w:val="subscript"/>
          <w:lang w:val="en-AU"/>
        </w:rPr>
        <w:t>HS</w:t>
      </w:r>
      <w:proofErr w:type="spellEnd"/>
      <w:r>
        <w:rPr>
          <w:rFonts w:ascii="Arial" w:hAnsi="Arial" w:cs="Arial"/>
          <w:sz w:val="20"/>
          <w:lang w:val="en-AU"/>
        </w:rPr>
        <w:t xml:space="preserve"> = 1/4</w:t>
      </w:r>
      <w:r w:rsidRPr="00C605DD">
        <w:rPr>
          <w:rFonts w:ascii="Arial" w:hAnsi="Arial" w:cs="Arial"/>
          <w:sz w:val="20"/>
          <w:lang w:val="en-AU"/>
        </w:rPr>
        <w:t xml:space="preserve"> h</w:t>
      </w:r>
      <w:r w:rsidRPr="00C605DD">
        <w:rPr>
          <w:rFonts w:ascii="Arial" w:hAnsi="Arial" w:cs="Arial"/>
          <w:sz w:val="20"/>
          <w:vertAlign w:val="superscript"/>
          <w:lang w:val="en-AU"/>
        </w:rPr>
        <w:t>2</w:t>
      </w:r>
      <w:r w:rsidRPr="00C605DD">
        <w:rPr>
          <w:rFonts w:ascii="Arial" w:hAnsi="Arial" w:cs="Arial"/>
          <w:sz w:val="20"/>
          <w:lang w:val="en-AU"/>
        </w:rPr>
        <w:t xml:space="preserve"> </w:t>
      </w:r>
      <w:r>
        <w:rPr>
          <w:rFonts w:ascii="Arial" w:hAnsi="Arial" w:cs="Arial"/>
          <w:sz w:val="20"/>
          <w:lang w:val="en-AU"/>
        </w:rPr>
        <w:t xml:space="preserve"> </w:t>
      </w:r>
      <w:r w:rsidRPr="00C605DD">
        <w:rPr>
          <w:rFonts w:ascii="Arial" w:hAnsi="Arial" w:cs="Arial"/>
          <w:sz w:val="20"/>
          <w:lang w:val="en-AU"/>
        </w:rPr>
        <w:t xml:space="preserve">  </w:t>
      </w:r>
      <w:r>
        <w:rPr>
          <w:rFonts w:ascii="Arial" w:hAnsi="Arial" w:cs="Arial"/>
          <w:sz w:val="20"/>
          <w:lang w:val="en-AU"/>
        </w:rPr>
        <w:t xml:space="preserve">is the intra class correlation  </w:t>
      </w:r>
    </w:p>
    <w:p w:rsidR="00913F6F" w:rsidRPr="00913F6F" w:rsidRDefault="00913F6F" w:rsidP="00913F6F">
      <w:pPr>
        <w:spacing w:line="240" w:lineRule="auto"/>
        <w:jc w:val="both"/>
        <w:rPr>
          <w:rFonts w:ascii="Arial" w:hAnsi="Arial" w:cs="Arial"/>
          <w:sz w:val="20"/>
          <w:vertAlign w:val="subscript"/>
          <w:lang w:val="en-AU"/>
        </w:rPr>
      </w:pPr>
      <w:proofErr w:type="spellStart"/>
      <w:r w:rsidRPr="00C605DD">
        <w:rPr>
          <w:rFonts w:ascii="Arial" w:hAnsi="Arial" w:cs="Arial"/>
          <w:sz w:val="20"/>
          <w:lang w:val="en-AU"/>
        </w:rPr>
        <w:t>Cov</w:t>
      </w:r>
      <w:proofErr w:type="spellEnd"/>
      <w:r w:rsidRPr="00C605DD">
        <w:rPr>
          <w:rFonts w:ascii="Arial" w:hAnsi="Arial" w:cs="Arial"/>
          <w:sz w:val="20"/>
          <w:lang w:val="en-AU"/>
        </w:rPr>
        <w:t>(X</w:t>
      </w:r>
      <w:r w:rsidRPr="00C605DD">
        <w:rPr>
          <w:rFonts w:ascii="Arial" w:hAnsi="Arial" w:cs="Arial"/>
          <w:sz w:val="20"/>
          <w:vertAlign w:val="subscript"/>
          <w:lang w:val="en-AU"/>
        </w:rPr>
        <w:t>1</w:t>
      </w:r>
      <w:proofErr w:type="gramStart"/>
      <w:r w:rsidRPr="00C605DD">
        <w:rPr>
          <w:rFonts w:ascii="Arial" w:hAnsi="Arial" w:cs="Arial"/>
          <w:sz w:val="20"/>
          <w:lang w:val="en-AU"/>
        </w:rPr>
        <w:t>,X</w:t>
      </w:r>
      <w:r>
        <w:rPr>
          <w:rFonts w:ascii="Arial" w:hAnsi="Arial" w:cs="Arial"/>
          <w:sz w:val="20"/>
          <w:vertAlign w:val="subscript"/>
          <w:lang w:val="en-AU"/>
        </w:rPr>
        <w:t>3</w:t>
      </w:r>
      <w:proofErr w:type="gramEnd"/>
      <w:r w:rsidRPr="00C605DD">
        <w:rPr>
          <w:rFonts w:ascii="Arial" w:hAnsi="Arial" w:cs="Arial"/>
          <w:sz w:val="20"/>
          <w:lang w:val="en-AU"/>
        </w:rPr>
        <w:t xml:space="preserve">) = </w:t>
      </w:r>
      <w:proofErr w:type="spellStart"/>
      <w:r>
        <w:rPr>
          <w:rFonts w:ascii="Arial" w:hAnsi="Arial" w:cs="Arial"/>
          <w:sz w:val="20"/>
          <w:lang w:val="en-AU"/>
        </w:rPr>
        <w:t>t</w:t>
      </w:r>
      <w:r>
        <w:rPr>
          <w:rFonts w:ascii="Arial" w:hAnsi="Arial" w:cs="Arial"/>
          <w:sz w:val="20"/>
          <w:vertAlign w:val="subscript"/>
          <w:lang w:val="en-AU"/>
        </w:rPr>
        <w:t>HS</w:t>
      </w:r>
      <w:proofErr w:type="spellEnd"/>
    </w:p>
    <w:p w:rsidR="00913F6F" w:rsidRPr="00913F6F" w:rsidRDefault="00913F6F" w:rsidP="00913F6F">
      <w:pPr>
        <w:rPr>
          <w:rFonts w:ascii="Calibri" w:hAnsi="Calibri"/>
          <w:sz w:val="22"/>
          <w:vertAlign w:val="superscript"/>
          <w:lang w:val="en-US"/>
        </w:rPr>
      </w:pPr>
      <w:r w:rsidRPr="00C01A4A">
        <w:rPr>
          <w:rFonts w:ascii="Arial" w:hAnsi="Arial" w:cs="Arial"/>
          <w:sz w:val="20"/>
          <w:lang w:val="pt-BR"/>
        </w:rPr>
        <w:t>Cov(X</w:t>
      </w:r>
      <w:r>
        <w:rPr>
          <w:rFonts w:ascii="Arial" w:hAnsi="Arial" w:cs="Arial"/>
          <w:sz w:val="20"/>
          <w:vertAlign w:val="subscript"/>
          <w:lang w:val="pt-BR"/>
        </w:rPr>
        <w:t>2</w:t>
      </w:r>
      <w:r w:rsidRPr="00C01A4A">
        <w:rPr>
          <w:rFonts w:ascii="Arial" w:hAnsi="Arial" w:cs="Arial"/>
          <w:sz w:val="20"/>
          <w:lang w:val="pt-BR"/>
        </w:rPr>
        <w:t>,X</w:t>
      </w:r>
      <w:r>
        <w:rPr>
          <w:rFonts w:ascii="Arial" w:hAnsi="Arial" w:cs="Arial"/>
          <w:sz w:val="20"/>
          <w:vertAlign w:val="subscript"/>
          <w:lang w:val="pt-BR"/>
        </w:rPr>
        <w:t>3</w:t>
      </w:r>
      <w:r w:rsidRPr="00C01A4A">
        <w:rPr>
          <w:rFonts w:ascii="Arial" w:hAnsi="Arial" w:cs="Arial"/>
          <w:sz w:val="20"/>
          <w:lang w:val="pt-BR"/>
        </w:rPr>
        <w:t xml:space="preserve">) </w:t>
      </w:r>
      <w:r>
        <w:rPr>
          <w:rFonts w:ascii="Arial" w:hAnsi="Arial" w:cs="Arial"/>
          <w:sz w:val="20"/>
          <w:lang w:val="pt-BR"/>
        </w:rPr>
        <w:t>= ½h</w:t>
      </w:r>
      <w:r>
        <w:rPr>
          <w:rFonts w:ascii="Arial" w:hAnsi="Arial" w:cs="Arial"/>
          <w:sz w:val="20"/>
          <w:vertAlign w:val="superscript"/>
          <w:lang w:val="pt-BR"/>
        </w:rPr>
        <w:t>2</w:t>
      </w:r>
    </w:p>
    <w:p w:rsidR="00913F6F" w:rsidRPr="00913F6F" w:rsidRDefault="00913F6F" w:rsidP="00913F6F">
      <w:pPr>
        <w:spacing w:line="240" w:lineRule="auto"/>
        <w:jc w:val="both"/>
        <w:rPr>
          <w:rFonts w:ascii="Arial" w:hAnsi="Arial" w:cs="Arial"/>
          <w:sz w:val="20"/>
          <w:vertAlign w:val="subscript"/>
          <w:lang w:val="pt-BR"/>
        </w:rPr>
      </w:pPr>
      <w:r>
        <w:rPr>
          <w:rFonts w:ascii="Calibri" w:hAnsi="Calibri"/>
          <w:sz w:val="22"/>
          <w:lang w:val="en-US"/>
        </w:rPr>
        <w:t xml:space="preserve">And </w:t>
      </w:r>
      <w:r w:rsidRPr="00C01A4A">
        <w:rPr>
          <w:rFonts w:ascii="Arial" w:hAnsi="Arial" w:cs="Arial"/>
          <w:sz w:val="20"/>
          <w:lang w:val="pt-BR"/>
        </w:rPr>
        <w:t>Cov(X</w:t>
      </w:r>
      <w:r>
        <w:rPr>
          <w:rFonts w:ascii="Arial" w:hAnsi="Arial" w:cs="Arial"/>
          <w:sz w:val="20"/>
          <w:vertAlign w:val="subscript"/>
          <w:lang w:val="pt-BR"/>
        </w:rPr>
        <w:t>3</w:t>
      </w:r>
      <w:r w:rsidRPr="00C01A4A">
        <w:rPr>
          <w:rFonts w:ascii="Arial" w:hAnsi="Arial" w:cs="Arial"/>
          <w:sz w:val="20"/>
          <w:lang w:val="pt-BR"/>
        </w:rPr>
        <w:t xml:space="preserve">, A) </w:t>
      </w:r>
      <w:r w:rsidRPr="00C01A4A">
        <w:rPr>
          <w:rFonts w:ascii="Arial" w:hAnsi="Arial" w:cs="Arial"/>
          <w:sz w:val="20"/>
          <w:lang w:val="pt-BR"/>
        </w:rPr>
        <w:tab/>
      </w:r>
      <w:proofErr w:type="gramStart"/>
      <w:r w:rsidRPr="00C01A4A">
        <w:rPr>
          <w:rFonts w:ascii="Arial" w:hAnsi="Arial" w:cs="Arial"/>
          <w:sz w:val="20"/>
          <w:lang w:val="pt-BR"/>
        </w:rPr>
        <w:t xml:space="preserve">=  </w:t>
      </w:r>
      <w:r>
        <w:rPr>
          <w:rFonts w:ascii="Arial" w:hAnsi="Arial" w:cs="Arial"/>
          <w:sz w:val="20"/>
          <w:lang w:val="pt-BR"/>
        </w:rPr>
        <w:t>t</w:t>
      </w:r>
      <w:r>
        <w:rPr>
          <w:rFonts w:ascii="Arial" w:hAnsi="Arial" w:cs="Arial"/>
          <w:sz w:val="20"/>
          <w:vertAlign w:val="subscript"/>
          <w:lang w:val="pt-BR"/>
        </w:rPr>
        <w:t>HS</w:t>
      </w:r>
      <w:proofErr w:type="gramEnd"/>
    </w:p>
    <w:p w:rsidR="00395981" w:rsidRPr="00C605DD" w:rsidRDefault="00395981" w:rsidP="00395981">
      <w:pPr>
        <w:spacing w:line="240" w:lineRule="auto"/>
        <w:jc w:val="both"/>
        <w:rPr>
          <w:rFonts w:ascii="Arial" w:hAnsi="Arial" w:cs="Arial"/>
          <w:sz w:val="20"/>
          <w:lang w:val="en-AU"/>
        </w:rPr>
      </w:pPr>
    </w:p>
    <w:p w:rsidR="00913F6F" w:rsidRDefault="00913F6F" w:rsidP="00913F6F">
      <w:pPr>
        <w:rPr>
          <w:rFonts w:ascii="Calibri" w:hAnsi="Calibri"/>
          <w:sz w:val="22"/>
          <w:lang w:val="en-US"/>
        </w:rPr>
      </w:pPr>
      <w:r w:rsidRPr="00395981">
        <w:rPr>
          <w:rFonts w:ascii="Calibri" w:hAnsi="Calibri"/>
          <w:sz w:val="22"/>
          <w:lang w:val="en-US"/>
        </w:rPr>
        <w:t>P is a 3 by 3 matrix, G a 3 by 1 vector</w:t>
      </w:r>
      <w:r>
        <w:rPr>
          <w:rFonts w:ascii="Calibri" w:hAnsi="Calibri"/>
          <w:sz w:val="22"/>
          <w:lang w:val="en-US"/>
        </w:rPr>
        <w:t xml:space="preserve"> with elements the same as in the (3), and additional elements</w:t>
      </w:r>
    </w:p>
    <w:p w:rsidR="00913F6F" w:rsidRPr="00C605DD" w:rsidRDefault="00913F6F" w:rsidP="00913F6F">
      <w:pPr>
        <w:spacing w:line="240" w:lineRule="auto"/>
        <w:jc w:val="both"/>
        <w:rPr>
          <w:rFonts w:ascii="Arial" w:hAnsi="Arial" w:cs="Arial"/>
          <w:sz w:val="20"/>
          <w:lang w:val="en-AU"/>
        </w:rPr>
      </w:pPr>
      <w:proofErr w:type="gramStart"/>
      <w:r>
        <w:rPr>
          <w:rFonts w:ascii="Arial" w:hAnsi="Arial" w:cs="Arial"/>
          <w:sz w:val="20"/>
          <w:lang w:val="en-AU"/>
        </w:rPr>
        <w:t>P(</w:t>
      </w:r>
      <w:proofErr w:type="gramEnd"/>
      <w:r>
        <w:rPr>
          <w:rFonts w:ascii="Arial" w:hAnsi="Arial" w:cs="Arial"/>
          <w:sz w:val="20"/>
          <w:lang w:val="en-AU"/>
        </w:rPr>
        <w:t>3,3)</w:t>
      </w:r>
      <w:r>
        <w:rPr>
          <w:rFonts w:ascii="Arial" w:hAnsi="Arial" w:cs="Arial"/>
          <w:sz w:val="20"/>
          <w:lang w:val="en-AU"/>
        </w:rPr>
        <w:tab/>
        <w:t>=</w:t>
      </w:r>
      <w:r>
        <w:rPr>
          <w:rFonts w:ascii="Arial" w:hAnsi="Arial" w:cs="Arial"/>
          <w:sz w:val="20"/>
          <w:lang w:val="en-AU"/>
        </w:rPr>
        <w:tab/>
      </w:r>
      <w:proofErr w:type="spellStart"/>
      <w:r w:rsidRPr="00C605DD">
        <w:rPr>
          <w:rFonts w:ascii="Arial" w:hAnsi="Arial" w:cs="Arial"/>
          <w:sz w:val="20"/>
          <w:lang w:val="en-AU"/>
        </w:rPr>
        <w:t>var</w:t>
      </w:r>
      <w:proofErr w:type="spellEnd"/>
      <w:r w:rsidRPr="00C605DD">
        <w:rPr>
          <w:rFonts w:ascii="Arial" w:hAnsi="Arial" w:cs="Arial"/>
          <w:sz w:val="20"/>
          <w:lang w:val="en-AU"/>
        </w:rPr>
        <w:t>(X</w:t>
      </w:r>
      <w:r>
        <w:rPr>
          <w:rFonts w:ascii="Arial" w:hAnsi="Arial" w:cs="Arial"/>
          <w:sz w:val="20"/>
          <w:vertAlign w:val="subscript"/>
          <w:lang w:val="en-AU"/>
        </w:rPr>
        <w:t>3</w:t>
      </w:r>
      <w:r>
        <w:rPr>
          <w:rFonts w:ascii="Arial" w:hAnsi="Arial" w:cs="Arial"/>
          <w:sz w:val="20"/>
          <w:lang w:val="en-AU"/>
        </w:rPr>
        <w:t xml:space="preserve">) =   </w:t>
      </w:r>
      <w:proofErr w:type="spellStart"/>
      <w:r>
        <w:rPr>
          <w:rFonts w:ascii="Arial" w:hAnsi="Arial" w:cs="Arial"/>
          <w:sz w:val="20"/>
          <w:lang w:val="en-AU"/>
        </w:rPr>
        <w:t>t</w:t>
      </w:r>
      <w:r>
        <w:rPr>
          <w:rFonts w:ascii="Arial" w:hAnsi="Arial" w:cs="Arial"/>
          <w:sz w:val="20"/>
          <w:vertAlign w:val="subscript"/>
          <w:lang w:val="en-AU"/>
        </w:rPr>
        <w:t>HS</w:t>
      </w:r>
      <w:proofErr w:type="spellEnd"/>
      <w:r>
        <w:rPr>
          <w:rFonts w:ascii="Arial" w:hAnsi="Arial" w:cs="Arial"/>
          <w:sz w:val="20"/>
          <w:lang w:val="en-AU"/>
        </w:rPr>
        <w:t xml:space="preserve"> </w:t>
      </w:r>
      <w:r w:rsidRPr="00C605DD">
        <w:rPr>
          <w:rFonts w:ascii="Arial" w:hAnsi="Arial" w:cs="Arial"/>
          <w:sz w:val="20"/>
          <w:lang w:val="en-AU"/>
        </w:rPr>
        <w:sym w:font="Symbol" w:char="F073"/>
      </w:r>
      <w:r w:rsidRPr="00C605DD">
        <w:rPr>
          <w:rFonts w:ascii="Arial" w:hAnsi="Arial" w:cs="Arial"/>
          <w:sz w:val="20"/>
          <w:vertAlign w:val="superscript"/>
          <w:lang w:val="en-AU"/>
        </w:rPr>
        <w:t>2</w:t>
      </w:r>
      <w:r w:rsidRPr="00C605DD">
        <w:rPr>
          <w:rFonts w:ascii="Arial" w:hAnsi="Arial" w:cs="Arial"/>
          <w:sz w:val="20"/>
          <w:vertAlign w:val="subscript"/>
          <w:lang w:val="en-AU"/>
        </w:rPr>
        <w:t>P</w:t>
      </w:r>
      <w:r w:rsidRPr="00C605DD">
        <w:rPr>
          <w:rFonts w:ascii="Arial" w:hAnsi="Arial" w:cs="Arial"/>
          <w:sz w:val="20"/>
          <w:lang w:val="en-AU"/>
        </w:rPr>
        <w:t xml:space="preserve"> + (</w:t>
      </w:r>
      <w:r>
        <w:rPr>
          <w:rFonts w:ascii="Arial" w:hAnsi="Arial" w:cs="Arial"/>
          <w:sz w:val="20"/>
          <w:lang w:val="en-AU"/>
        </w:rPr>
        <w:t>(1-t</w:t>
      </w:r>
      <w:r>
        <w:rPr>
          <w:rFonts w:ascii="Arial" w:hAnsi="Arial" w:cs="Arial"/>
          <w:sz w:val="20"/>
          <w:vertAlign w:val="subscript"/>
          <w:lang w:val="en-AU"/>
        </w:rPr>
        <w:t>HS</w:t>
      </w:r>
      <w:r w:rsidRPr="00C605DD">
        <w:rPr>
          <w:rFonts w:ascii="Arial" w:hAnsi="Arial" w:cs="Arial"/>
          <w:sz w:val="20"/>
          <w:lang w:val="en-AU"/>
        </w:rPr>
        <w:t xml:space="preserve">)/n) </w:t>
      </w:r>
      <w:r w:rsidRPr="00C605DD">
        <w:rPr>
          <w:rFonts w:ascii="Arial" w:hAnsi="Arial" w:cs="Arial"/>
          <w:sz w:val="20"/>
          <w:lang w:val="en-AU"/>
        </w:rPr>
        <w:sym w:font="Symbol" w:char="F073"/>
      </w:r>
      <w:r w:rsidRPr="00C605DD">
        <w:rPr>
          <w:rFonts w:ascii="Arial" w:hAnsi="Arial" w:cs="Arial"/>
          <w:sz w:val="20"/>
          <w:vertAlign w:val="superscript"/>
          <w:lang w:val="en-AU"/>
        </w:rPr>
        <w:t>2</w:t>
      </w:r>
      <w:r w:rsidRPr="00C605DD">
        <w:rPr>
          <w:rFonts w:ascii="Arial" w:hAnsi="Arial" w:cs="Arial"/>
          <w:sz w:val="20"/>
          <w:vertAlign w:val="subscript"/>
          <w:lang w:val="en-AU"/>
        </w:rPr>
        <w:t>P</w:t>
      </w:r>
      <w:r>
        <w:rPr>
          <w:rFonts w:ascii="Arial" w:hAnsi="Arial" w:cs="Arial"/>
          <w:sz w:val="20"/>
          <w:lang w:val="en-AU"/>
        </w:rPr>
        <w:t xml:space="preserve">  where </w:t>
      </w:r>
      <w:proofErr w:type="spellStart"/>
      <w:r>
        <w:rPr>
          <w:rFonts w:ascii="Arial" w:hAnsi="Arial" w:cs="Arial"/>
          <w:sz w:val="20"/>
          <w:lang w:val="en-AU"/>
        </w:rPr>
        <w:t>t</w:t>
      </w:r>
      <w:r>
        <w:rPr>
          <w:rFonts w:ascii="Arial" w:hAnsi="Arial" w:cs="Arial"/>
          <w:sz w:val="20"/>
          <w:vertAlign w:val="subscript"/>
          <w:lang w:val="en-AU"/>
        </w:rPr>
        <w:t>HS</w:t>
      </w:r>
      <w:proofErr w:type="spellEnd"/>
      <w:r>
        <w:rPr>
          <w:rFonts w:ascii="Arial" w:hAnsi="Arial" w:cs="Arial"/>
          <w:sz w:val="20"/>
          <w:lang w:val="en-AU"/>
        </w:rPr>
        <w:t xml:space="preserve"> = 1/4</w:t>
      </w:r>
      <w:r w:rsidRPr="00C605DD">
        <w:rPr>
          <w:rFonts w:ascii="Arial" w:hAnsi="Arial" w:cs="Arial"/>
          <w:sz w:val="20"/>
          <w:lang w:val="en-AU"/>
        </w:rPr>
        <w:t xml:space="preserve"> h</w:t>
      </w:r>
      <w:r w:rsidRPr="00C605DD">
        <w:rPr>
          <w:rFonts w:ascii="Arial" w:hAnsi="Arial" w:cs="Arial"/>
          <w:sz w:val="20"/>
          <w:vertAlign w:val="superscript"/>
          <w:lang w:val="en-AU"/>
        </w:rPr>
        <w:t>2</w:t>
      </w:r>
      <w:r w:rsidRPr="00C605DD">
        <w:rPr>
          <w:rFonts w:ascii="Arial" w:hAnsi="Arial" w:cs="Arial"/>
          <w:sz w:val="20"/>
          <w:lang w:val="en-AU"/>
        </w:rPr>
        <w:t xml:space="preserve"> </w:t>
      </w:r>
      <w:r>
        <w:rPr>
          <w:rFonts w:ascii="Arial" w:hAnsi="Arial" w:cs="Arial"/>
          <w:sz w:val="20"/>
          <w:lang w:val="en-AU"/>
        </w:rPr>
        <w:t xml:space="preserve"> </w:t>
      </w:r>
      <w:r w:rsidRPr="00C605DD">
        <w:rPr>
          <w:rFonts w:ascii="Arial" w:hAnsi="Arial" w:cs="Arial"/>
          <w:sz w:val="20"/>
          <w:lang w:val="en-AU"/>
        </w:rPr>
        <w:t xml:space="preserve">  </w:t>
      </w:r>
      <w:r>
        <w:rPr>
          <w:rFonts w:ascii="Arial" w:hAnsi="Arial" w:cs="Arial"/>
          <w:sz w:val="20"/>
          <w:lang w:val="en-AU"/>
        </w:rPr>
        <w:t xml:space="preserve">is the intra class correlation  </w:t>
      </w:r>
    </w:p>
    <w:p w:rsidR="00913F6F" w:rsidRPr="00913F6F" w:rsidRDefault="00913F6F" w:rsidP="00913F6F">
      <w:pPr>
        <w:spacing w:line="240" w:lineRule="auto"/>
        <w:jc w:val="both"/>
        <w:rPr>
          <w:rFonts w:ascii="Arial" w:hAnsi="Arial" w:cs="Arial"/>
          <w:sz w:val="20"/>
          <w:vertAlign w:val="subscript"/>
          <w:lang w:val="en-AU"/>
        </w:rPr>
      </w:pPr>
      <w:proofErr w:type="gramStart"/>
      <w:r>
        <w:rPr>
          <w:rFonts w:ascii="Arial" w:hAnsi="Arial" w:cs="Arial"/>
          <w:sz w:val="20"/>
          <w:lang w:val="en-AU"/>
        </w:rPr>
        <w:t>P(</w:t>
      </w:r>
      <w:proofErr w:type="gramEnd"/>
      <w:r>
        <w:rPr>
          <w:rFonts w:ascii="Arial" w:hAnsi="Arial" w:cs="Arial"/>
          <w:sz w:val="20"/>
          <w:lang w:val="en-AU"/>
        </w:rPr>
        <w:t>1,3)  =</w:t>
      </w:r>
      <w:r>
        <w:rPr>
          <w:rFonts w:ascii="Arial" w:hAnsi="Arial" w:cs="Arial"/>
          <w:sz w:val="20"/>
          <w:lang w:val="en-AU"/>
        </w:rPr>
        <w:tab/>
      </w:r>
      <w:proofErr w:type="spellStart"/>
      <w:r w:rsidRPr="00C605DD">
        <w:rPr>
          <w:rFonts w:ascii="Arial" w:hAnsi="Arial" w:cs="Arial"/>
          <w:sz w:val="20"/>
          <w:lang w:val="en-AU"/>
        </w:rPr>
        <w:t>Cov</w:t>
      </w:r>
      <w:proofErr w:type="spellEnd"/>
      <w:r w:rsidRPr="00C605DD">
        <w:rPr>
          <w:rFonts w:ascii="Arial" w:hAnsi="Arial" w:cs="Arial"/>
          <w:sz w:val="20"/>
          <w:lang w:val="en-AU"/>
        </w:rPr>
        <w:t>(X</w:t>
      </w:r>
      <w:r w:rsidRPr="00C605DD">
        <w:rPr>
          <w:rFonts w:ascii="Arial" w:hAnsi="Arial" w:cs="Arial"/>
          <w:sz w:val="20"/>
          <w:vertAlign w:val="subscript"/>
          <w:lang w:val="en-AU"/>
        </w:rPr>
        <w:t>1</w:t>
      </w:r>
      <w:r w:rsidRPr="00C605DD">
        <w:rPr>
          <w:rFonts w:ascii="Arial" w:hAnsi="Arial" w:cs="Arial"/>
          <w:sz w:val="20"/>
          <w:lang w:val="en-AU"/>
        </w:rPr>
        <w:t>,X</w:t>
      </w:r>
      <w:r>
        <w:rPr>
          <w:rFonts w:ascii="Arial" w:hAnsi="Arial" w:cs="Arial"/>
          <w:sz w:val="20"/>
          <w:vertAlign w:val="subscript"/>
          <w:lang w:val="en-AU"/>
        </w:rPr>
        <w:t>3</w:t>
      </w:r>
      <w:r w:rsidRPr="00C605DD">
        <w:rPr>
          <w:rFonts w:ascii="Arial" w:hAnsi="Arial" w:cs="Arial"/>
          <w:sz w:val="20"/>
          <w:lang w:val="en-AU"/>
        </w:rPr>
        <w:t xml:space="preserve">) = </w:t>
      </w:r>
      <w:proofErr w:type="spellStart"/>
      <w:r>
        <w:rPr>
          <w:rFonts w:ascii="Arial" w:hAnsi="Arial" w:cs="Arial"/>
          <w:sz w:val="20"/>
          <w:lang w:val="en-AU"/>
        </w:rPr>
        <w:t>t</w:t>
      </w:r>
      <w:r>
        <w:rPr>
          <w:rFonts w:ascii="Arial" w:hAnsi="Arial" w:cs="Arial"/>
          <w:sz w:val="20"/>
          <w:vertAlign w:val="subscript"/>
          <w:lang w:val="en-AU"/>
        </w:rPr>
        <w:t>HS</w:t>
      </w:r>
      <w:proofErr w:type="spellEnd"/>
    </w:p>
    <w:p w:rsidR="00913F6F" w:rsidRPr="00913F6F" w:rsidRDefault="00913F6F" w:rsidP="00913F6F">
      <w:pPr>
        <w:rPr>
          <w:rFonts w:ascii="Calibri" w:hAnsi="Calibri"/>
          <w:sz w:val="22"/>
          <w:vertAlign w:val="superscript"/>
          <w:lang w:val="en-US"/>
        </w:rPr>
      </w:pPr>
      <w:r>
        <w:rPr>
          <w:rFonts w:ascii="Arial" w:hAnsi="Arial" w:cs="Arial"/>
          <w:sz w:val="20"/>
          <w:lang w:val="pt-BR"/>
        </w:rPr>
        <w:t>P(2,3) =</w:t>
      </w:r>
      <w:r>
        <w:rPr>
          <w:rFonts w:ascii="Arial" w:hAnsi="Arial" w:cs="Arial"/>
          <w:sz w:val="20"/>
          <w:lang w:val="pt-BR"/>
        </w:rPr>
        <w:tab/>
      </w:r>
      <w:r>
        <w:rPr>
          <w:rFonts w:ascii="Arial" w:hAnsi="Arial" w:cs="Arial"/>
          <w:sz w:val="20"/>
          <w:lang w:val="pt-BR"/>
        </w:rPr>
        <w:tab/>
      </w:r>
      <w:r w:rsidRPr="00C01A4A">
        <w:rPr>
          <w:rFonts w:ascii="Arial" w:hAnsi="Arial" w:cs="Arial"/>
          <w:sz w:val="20"/>
          <w:lang w:val="pt-BR"/>
        </w:rPr>
        <w:t>Cov(X</w:t>
      </w:r>
      <w:r>
        <w:rPr>
          <w:rFonts w:ascii="Arial" w:hAnsi="Arial" w:cs="Arial"/>
          <w:sz w:val="20"/>
          <w:vertAlign w:val="subscript"/>
          <w:lang w:val="pt-BR"/>
        </w:rPr>
        <w:t>2</w:t>
      </w:r>
      <w:r w:rsidRPr="00C01A4A">
        <w:rPr>
          <w:rFonts w:ascii="Arial" w:hAnsi="Arial" w:cs="Arial"/>
          <w:sz w:val="20"/>
          <w:lang w:val="pt-BR"/>
        </w:rPr>
        <w:t>,X</w:t>
      </w:r>
      <w:r>
        <w:rPr>
          <w:rFonts w:ascii="Arial" w:hAnsi="Arial" w:cs="Arial"/>
          <w:sz w:val="20"/>
          <w:vertAlign w:val="subscript"/>
          <w:lang w:val="pt-BR"/>
        </w:rPr>
        <w:t>3</w:t>
      </w:r>
      <w:r w:rsidRPr="00C01A4A">
        <w:rPr>
          <w:rFonts w:ascii="Arial" w:hAnsi="Arial" w:cs="Arial"/>
          <w:sz w:val="20"/>
          <w:lang w:val="pt-BR"/>
        </w:rPr>
        <w:t xml:space="preserve">) </w:t>
      </w:r>
      <w:r>
        <w:rPr>
          <w:rFonts w:ascii="Arial" w:hAnsi="Arial" w:cs="Arial"/>
          <w:sz w:val="20"/>
          <w:lang w:val="pt-BR"/>
        </w:rPr>
        <w:t>= ½h</w:t>
      </w:r>
      <w:r>
        <w:rPr>
          <w:rFonts w:ascii="Arial" w:hAnsi="Arial" w:cs="Arial"/>
          <w:sz w:val="20"/>
          <w:vertAlign w:val="superscript"/>
          <w:lang w:val="pt-BR"/>
        </w:rPr>
        <w:t>2</w:t>
      </w:r>
    </w:p>
    <w:p w:rsidR="00913F6F" w:rsidRDefault="00913F6F" w:rsidP="00913F6F">
      <w:pPr>
        <w:spacing w:line="240" w:lineRule="auto"/>
        <w:jc w:val="both"/>
        <w:rPr>
          <w:rFonts w:ascii="Arial" w:hAnsi="Arial" w:cs="Arial"/>
          <w:sz w:val="20"/>
          <w:vertAlign w:val="subscript"/>
          <w:lang w:val="pt-BR"/>
        </w:rPr>
      </w:pPr>
      <w:proofErr w:type="gramStart"/>
      <w:r>
        <w:rPr>
          <w:rFonts w:ascii="Calibri" w:hAnsi="Calibri"/>
          <w:sz w:val="22"/>
          <w:lang w:val="en-US"/>
        </w:rPr>
        <w:t>G(</w:t>
      </w:r>
      <w:proofErr w:type="gramEnd"/>
      <w:r>
        <w:rPr>
          <w:rFonts w:ascii="Calibri" w:hAnsi="Calibri"/>
          <w:sz w:val="22"/>
          <w:lang w:val="en-US"/>
        </w:rPr>
        <w:t>3,1)=</w:t>
      </w:r>
      <w:r>
        <w:rPr>
          <w:rFonts w:ascii="Calibri" w:hAnsi="Calibri"/>
          <w:sz w:val="22"/>
          <w:lang w:val="en-US"/>
        </w:rPr>
        <w:tab/>
      </w:r>
      <w:r>
        <w:rPr>
          <w:rFonts w:ascii="Calibri" w:hAnsi="Calibri"/>
          <w:sz w:val="22"/>
          <w:lang w:val="en-US"/>
        </w:rPr>
        <w:tab/>
      </w:r>
      <w:r w:rsidRPr="00C01A4A">
        <w:rPr>
          <w:rFonts w:ascii="Arial" w:hAnsi="Arial" w:cs="Arial"/>
          <w:sz w:val="20"/>
          <w:lang w:val="pt-BR"/>
        </w:rPr>
        <w:t>Cov(X</w:t>
      </w:r>
      <w:r>
        <w:rPr>
          <w:rFonts w:ascii="Arial" w:hAnsi="Arial" w:cs="Arial"/>
          <w:sz w:val="20"/>
          <w:vertAlign w:val="subscript"/>
          <w:lang w:val="pt-BR"/>
        </w:rPr>
        <w:t>3</w:t>
      </w:r>
      <w:r>
        <w:rPr>
          <w:rFonts w:ascii="Arial" w:hAnsi="Arial" w:cs="Arial"/>
          <w:sz w:val="20"/>
          <w:lang w:val="pt-BR"/>
        </w:rPr>
        <w:t xml:space="preserve">, A)  </w:t>
      </w:r>
      <w:r w:rsidRPr="00C01A4A">
        <w:rPr>
          <w:rFonts w:ascii="Arial" w:hAnsi="Arial" w:cs="Arial"/>
          <w:sz w:val="20"/>
          <w:lang w:val="pt-BR"/>
        </w:rPr>
        <w:t xml:space="preserve">=  </w:t>
      </w:r>
      <w:r>
        <w:rPr>
          <w:rFonts w:ascii="Arial" w:hAnsi="Arial" w:cs="Arial"/>
          <w:sz w:val="20"/>
          <w:lang w:val="pt-BR"/>
        </w:rPr>
        <w:t>t</w:t>
      </w:r>
      <w:r>
        <w:rPr>
          <w:rFonts w:ascii="Arial" w:hAnsi="Arial" w:cs="Arial"/>
          <w:sz w:val="20"/>
          <w:vertAlign w:val="subscript"/>
          <w:lang w:val="pt-BR"/>
        </w:rPr>
        <w:t>HS</w:t>
      </w:r>
    </w:p>
    <w:p w:rsidR="003578E2" w:rsidRDefault="003578E2" w:rsidP="00CA1871">
      <w:pPr>
        <w:spacing w:line="240" w:lineRule="auto"/>
        <w:rPr>
          <w:rFonts w:ascii="Calibri" w:hAnsi="Calibri"/>
          <w:lang w:val="en-US"/>
        </w:rPr>
      </w:pPr>
    </w:p>
    <w:p w:rsidR="003578E2" w:rsidRDefault="003578E2" w:rsidP="00CA1871">
      <w:pPr>
        <w:spacing w:line="240" w:lineRule="auto"/>
        <w:rPr>
          <w:rFonts w:ascii="Calibri" w:hAnsi="Calibri"/>
          <w:lang w:val="en-US"/>
        </w:rPr>
      </w:pPr>
      <w:r w:rsidRPr="003578E2">
        <w:drawing>
          <wp:inline distT="0" distB="0" distL="0" distR="0" wp14:anchorId="0570C6C5" wp14:editId="5286343B">
            <wp:extent cx="6107430" cy="2435815"/>
            <wp:effectExtent l="0" t="0" r="762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2435815"/>
                    </a:xfrm>
                    <a:prstGeom prst="rect">
                      <a:avLst/>
                    </a:prstGeom>
                    <a:noFill/>
                    <a:ln>
                      <a:noFill/>
                    </a:ln>
                  </pic:spPr>
                </pic:pic>
              </a:graphicData>
            </a:graphic>
          </wp:inline>
        </w:drawing>
      </w:r>
    </w:p>
    <w:p w:rsidR="003578E2" w:rsidRDefault="003578E2" w:rsidP="00CA1871">
      <w:pPr>
        <w:spacing w:line="240" w:lineRule="auto"/>
        <w:rPr>
          <w:rFonts w:ascii="Calibri" w:hAnsi="Calibri"/>
          <w:lang w:val="en-US"/>
        </w:rPr>
      </w:pPr>
    </w:p>
    <w:p w:rsidR="00395981" w:rsidRPr="00C605DD" w:rsidRDefault="00395981" w:rsidP="00395981">
      <w:pPr>
        <w:spacing w:line="240" w:lineRule="auto"/>
        <w:jc w:val="both"/>
        <w:rPr>
          <w:rFonts w:ascii="Arial" w:hAnsi="Arial" w:cs="Arial"/>
          <w:sz w:val="20"/>
          <w:lang w:val="en-AU"/>
        </w:rPr>
      </w:pPr>
    </w:p>
    <w:p w:rsidR="00395981" w:rsidRPr="00C605DD" w:rsidRDefault="00395981" w:rsidP="00395981">
      <w:pPr>
        <w:spacing w:line="240" w:lineRule="auto"/>
        <w:jc w:val="both"/>
        <w:rPr>
          <w:rFonts w:ascii="Arial" w:hAnsi="Arial" w:cs="Arial"/>
          <w:sz w:val="20"/>
          <w:lang w:val="en-AU"/>
        </w:rPr>
      </w:pPr>
    </w:p>
    <w:p w:rsidR="00365E29" w:rsidRPr="00365E29" w:rsidRDefault="00C1224F" w:rsidP="005B1F1D">
      <w:pPr>
        <w:keepNext/>
        <w:spacing w:before="240" w:after="120" w:line="240" w:lineRule="auto"/>
        <w:outlineLvl w:val="2"/>
        <w:rPr>
          <w:rFonts w:ascii="Calibri" w:hAnsi="Calibri"/>
          <w:b/>
          <w:bCs/>
          <w:sz w:val="28"/>
          <w:lang w:val="en-AU"/>
        </w:rPr>
      </w:pPr>
      <w:r>
        <w:rPr>
          <w:rFonts w:ascii="Calibri" w:hAnsi="Calibri"/>
          <w:b/>
          <w:bCs/>
          <w:sz w:val="28"/>
          <w:lang w:val="en-AU"/>
        </w:rPr>
        <w:t>E</w:t>
      </w:r>
      <w:r w:rsidR="00365E29" w:rsidRPr="00365E29">
        <w:rPr>
          <w:rFonts w:ascii="Calibri" w:hAnsi="Calibri"/>
          <w:b/>
          <w:bCs/>
          <w:sz w:val="28"/>
          <w:lang w:val="en-AU"/>
        </w:rPr>
        <w:t xml:space="preserve">xercise </w:t>
      </w:r>
      <w:r w:rsidR="001F53E5">
        <w:rPr>
          <w:rFonts w:ascii="Calibri" w:hAnsi="Calibri"/>
          <w:b/>
          <w:bCs/>
          <w:sz w:val="28"/>
          <w:lang w:val="en-AU"/>
        </w:rPr>
        <w:t>1.</w:t>
      </w:r>
      <w:r w:rsidR="00D92BE0">
        <w:rPr>
          <w:rFonts w:ascii="Calibri" w:hAnsi="Calibri"/>
          <w:b/>
          <w:bCs/>
          <w:sz w:val="28"/>
          <w:lang w:val="en-AU"/>
        </w:rPr>
        <w:t>2</w:t>
      </w:r>
      <w:r w:rsidR="00365E29" w:rsidRPr="00365E29">
        <w:rPr>
          <w:rFonts w:ascii="Calibri" w:hAnsi="Calibri"/>
          <w:b/>
          <w:bCs/>
          <w:sz w:val="28"/>
          <w:lang w:val="en-AU"/>
        </w:rPr>
        <w:t xml:space="preserve"> </w:t>
      </w:r>
      <w:r w:rsidR="00365E29" w:rsidRPr="00365E29">
        <w:rPr>
          <w:rFonts w:ascii="Calibri" w:hAnsi="Calibri"/>
          <w:b/>
          <w:bCs/>
          <w:sz w:val="28"/>
          <w:lang w:val="en-AU"/>
        </w:rPr>
        <w:tab/>
      </w:r>
      <w:r w:rsidR="00365E29">
        <w:rPr>
          <w:rFonts w:ascii="Calibri" w:hAnsi="Calibri"/>
          <w:b/>
          <w:bCs/>
          <w:sz w:val="28"/>
          <w:lang w:val="en-AU"/>
        </w:rPr>
        <w:t>Correlations between relatives’ EBV</w:t>
      </w:r>
    </w:p>
    <w:p w:rsidR="00365E29" w:rsidRPr="008D5B75" w:rsidRDefault="00365E29" w:rsidP="00365E29">
      <w:pPr>
        <w:spacing w:line="240" w:lineRule="auto"/>
        <w:rPr>
          <w:rFonts w:ascii="Calibri" w:hAnsi="Calibri"/>
          <w:lang w:val="en-US"/>
        </w:rPr>
      </w:pPr>
      <w:r w:rsidRPr="008D5B75">
        <w:rPr>
          <w:rFonts w:ascii="Calibri" w:hAnsi="Calibri"/>
          <w:lang w:val="en-US"/>
        </w:rPr>
        <w:t xml:space="preserve">Consider the following cases, and for each case, calculate the correlation between EBVs on </w:t>
      </w:r>
      <w:r w:rsidR="0059134B" w:rsidRPr="008D5B75">
        <w:rPr>
          <w:rFonts w:ascii="Calibri" w:hAnsi="Calibri"/>
          <w:lang w:val="en-US"/>
        </w:rPr>
        <w:t>f</w:t>
      </w:r>
      <w:r w:rsidRPr="008D5B75">
        <w:rPr>
          <w:rFonts w:ascii="Calibri" w:hAnsi="Calibri"/>
          <w:lang w:val="en-US"/>
        </w:rPr>
        <w:t>ull sibs and half sibs.</w:t>
      </w:r>
    </w:p>
    <w:p w:rsidR="0059134B" w:rsidRPr="008D5B75" w:rsidRDefault="0059134B" w:rsidP="00365E29">
      <w:pPr>
        <w:spacing w:line="240" w:lineRule="auto"/>
        <w:rPr>
          <w:rFonts w:ascii="Calibri" w:hAnsi="Calibri"/>
          <w:lang w:val="en-US"/>
        </w:rPr>
      </w:pPr>
      <w:r w:rsidRPr="008D5B75">
        <w:rPr>
          <w:rFonts w:ascii="Calibri" w:hAnsi="Calibri"/>
          <w:lang w:val="en-US"/>
        </w:rPr>
        <w:t xml:space="preserve">You can use </w:t>
      </w:r>
      <w:r w:rsidR="00DC04EC">
        <w:rPr>
          <w:rFonts w:ascii="Calibri" w:hAnsi="Calibri"/>
          <w:lang w:val="en-US"/>
        </w:rPr>
        <w:t>ST</w:t>
      </w:r>
      <w:r w:rsidR="00DC04EC" w:rsidRPr="008D5B75">
        <w:rPr>
          <w:rFonts w:ascii="Calibri" w:hAnsi="Calibri"/>
          <w:lang w:val="en-US"/>
        </w:rPr>
        <w:t>E</w:t>
      </w:r>
      <w:r w:rsidR="00DC04EC">
        <w:rPr>
          <w:rFonts w:ascii="Calibri" w:hAnsi="Calibri"/>
          <w:lang w:val="en-US"/>
        </w:rPr>
        <w:t>BVaccuracy.XLS</w:t>
      </w:r>
      <w:r w:rsidR="00B90816">
        <w:rPr>
          <w:rFonts w:ascii="Calibri" w:hAnsi="Calibri"/>
          <w:lang w:val="en-US"/>
        </w:rPr>
        <w:t xml:space="preserve"> (using the STSELIND tab)</w:t>
      </w:r>
      <w:r w:rsidRPr="008D5B75">
        <w:rPr>
          <w:rFonts w:ascii="Calibri" w:hAnsi="Calibri"/>
          <w:lang w:val="en-US"/>
        </w:rPr>
        <w:t xml:space="preserve"> and use the P-matrix and the index weights to work out this problem.</w:t>
      </w:r>
    </w:p>
    <w:p w:rsidR="00D92BE0" w:rsidRPr="003A72B4" w:rsidRDefault="00D92BE0" w:rsidP="005849BB">
      <w:pPr>
        <w:numPr>
          <w:ilvl w:val="0"/>
          <w:numId w:val="21"/>
        </w:numPr>
        <w:ind w:left="540"/>
        <w:rPr>
          <w:rFonts w:ascii="Calibri" w:hAnsi="Calibri"/>
          <w:lang w:val="en-US"/>
        </w:rPr>
      </w:pPr>
      <w:r w:rsidRPr="003A72B4">
        <w:rPr>
          <w:rFonts w:ascii="Calibri" w:hAnsi="Calibri"/>
          <w:lang w:val="en-US"/>
        </w:rPr>
        <w:t>Information known on EBV of the sire (</w:t>
      </w:r>
      <w:proofErr w:type="spellStart"/>
      <w:r w:rsidRPr="003A72B4">
        <w:rPr>
          <w:rFonts w:ascii="Calibri" w:hAnsi="Calibri"/>
          <w:lang w:val="en-US"/>
        </w:rPr>
        <w:t>acc</w:t>
      </w:r>
      <w:proofErr w:type="spellEnd"/>
      <w:r>
        <w:rPr>
          <w:rFonts w:ascii="Calibri" w:hAnsi="Calibri"/>
          <w:lang w:val="en-US"/>
        </w:rPr>
        <w:t>=</w:t>
      </w:r>
      <w:r w:rsidRPr="003A72B4">
        <w:rPr>
          <w:rFonts w:ascii="Calibri" w:hAnsi="Calibri"/>
          <w:lang w:val="en-US"/>
        </w:rPr>
        <w:t>0.9)</w:t>
      </w:r>
      <w:r w:rsidR="005849BB">
        <w:rPr>
          <w:rFonts w:ascii="Calibri" w:hAnsi="Calibri"/>
          <w:lang w:val="en-US"/>
        </w:rPr>
        <w:t xml:space="preserve"> </w:t>
      </w:r>
      <w:r>
        <w:rPr>
          <w:rFonts w:ascii="Calibri" w:hAnsi="Calibri"/>
          <w:lang w:val="en-US"/>
        </w:rPr>
        <w:t>and dam (</w:t>
      </w:r>
      <w:proofErr w:type="spellStart"/>
      <w:r>
        <w:rPr>
          <w:rFonts w:ascii="Calibri" w:hAnsi="Calibri"/>
          <w:lang w:val="en-US"/>
        </w:rPr>
        <w:t>acc</w:t>
      </w:r>
      <w:proofErr w:type="spellEnd"/>
      <w:r>
        <w:rPr>
          <w:rFonts w:ascii="Calibri" w:hAnsi="Calibri"/>
          <w:lang w:val="en-US"/>
        </w:rPr>
        <w:t>=0.5)</w:t>
      </w:r>
    </w:p>
    <w:p w:rsidR="00D92BE0" w:rsidRDefault="00D92BE0" w:rsidP="005849BB">
      <w:pPr>
        <w:numPr>
          <w:ilvl w:val="0"/>
          <w:numId w:val="21"/>
        </w:numPr>
        <w:spacing w:line="240" w:lineRule="auto"/>
        <w:ind w:left="540"/>
        <w:rPr>
          <w:rFonts w:ascii="Calibri" w:hAnsi="Calibri"/>
          <w:lang w:val="en-US"/>
        </w:rPr>
      </w:pPr>
      <w:r>
        <w:rPr>
          <w:rFonts w:ascii="Calibri" w:hAnsi="Calibri"/>
          <w:lang w:val="en-US"/>
        </w:rPr>
        <w:t>One own performance record</w:t>
      </w:r>
    </w:p>
    <w:p w:rsidR="00D92BE0" w:rsidRPr="003A72B4" w:rsidRDefault="00D92BE0" w:rsidP="005849BB">
      <w:pPr>
        <w:numPr>
          <w:ilvl w:val="0"/>
          <w:numId w:val="21"/>
        </w:numPr>
        <w:ind w:left="540"/>
        <w:rPr>
          <w:rFonts w:ascii="Calibri" w:hAnsi="Calibri"/>
          <w:lang w:val="en-US"/>
        </w:rPr>
      </w:pPr>
      <w:r w:rsidRPr="003A72B4">
        <w:rPr>
          <w:rFonts w:ascii="Calibri" w:hAnsi="Calibri"/>
          <w:lang w:val="en-US"/>
        </w:rPr>
        <w:t>Information known on own performance and an EBV of the sire (</w:t>
      </w:r>
      <w:proofErr w:type="spellStart"/>
      <w:r w:rsidRPr="003A72B4">
        <w:rPr>
          <w:rFonts w:ascii="Calibri" w:hAnsi="Calibri"/>
          <w:lang w:val="en-US"/>
        </w:rPr>
        <w:t>acc</w:t>
      </w:r>
      <w:proofErr w:type="spellEnd"/>
      <w:r>
        <w:rPr>
          <w:rFonts w:ascii="Calibri" w:hAnsi="Calibri"/>
          <w:lang w:val="en-US"/>
        </w:rPr>
        <w:t>=</w:t>
      </w:r>
      <w:r w:rsidRPr="003A72B4">
        <w:rPr>
          <w:rFonts w:ascii="Calibri" w:hAnsi="Calibri"/>
          <w:lang w:val="en-US"/>
        </w:rPr>
        <w:t>0.9)</w:t>
      </w:r>
      <w:r w:rsidR="005849BB">
        <w:rPr>
          <w:rFonts w:ascii="Calibri" w:hAnsi="Calibri"/>
          <w:lang w:val="en-US"/>
        </w:rPr>
        <w:t xml:space="preserve"> </w:t>
      </w:r>
      <w:r>
        <w:rPr>
          <w:rFonts w:ascii="Calibri" w:hAnsi="Calibri"/>
          <w:lang w:val="en-US"/>
        </w:rPr>
        <w:t>and dam (</w:t>
      </w:r>
      <w:proofErr w:type="spellStart"/>
      <w:r>
        <w:rPr>
          <w:rFonts w:ascii="Calibri" w:hAnsi="Calibri"/>
          <w:lang w:val="en-US"/>
        </w:rPr>
        <w:t>acc</w:t>
      </w:r>
      <w:proofErr w:type="spellEnd"/>
      <w:r>
        <w:rPr>
          <w:rFonts w:ascii="Calibri" w:hAnsi="Calibri"/>
          <w:lang w:val="en-US"/>
        </w:rPr>
        <w:t>=0.5)</w:t>
      </w:r>
    </w:p>
    <w:p w:rsidR="00D92BE0" w:rsidRPr="008D5B75" w:rsidRDefault="00D92BE0" w:rsidP="005849BB">
      <w:pPr>
        <w:numPr>
          <w:ilvl w:val="0"/>
          <w:numId w:val="21"/>
        </w:numPr>
        <w:spacing w:line="240" w:lineRule="auto"/>
        <w:ind w:left="540"/>
        <w:rPr>
          <w:rFonts w:ascii="Calibri" w:hAnsi="Calibri"/>
          <w:lang w:val="en-US"/>
        </w:rPr>
      </w:pPr>
      <w:r>
        <w:rPr>
          <w:rFonts w:ascii="Calibri" w:hAnsi="Calibri"/>
          <w:lang w:val="en-US"/>
        </w:rPr>
        <w:t xml:space="preserve">Information </w:t>
      </w:r>
      <w:r w:rsidRPr="00365E29">
        <w:rPr>
          <w:rFonts w:ascii="Calibri" w:hAnsi="Calibri"/>
          <w:lang w:val="en-US"/>
        </w:rPr>
        <w:t>on own performance</w:t>
      </w:r>
      <w:r>
        <w:rPr>
          <w:rFonts w:ascii="Calibri" w:hAnsi="Calibri"/>
          <w:lang w:val="en-US"/>
        </w:rPr>
        <w:t>,</w:t>
      </w:r>
      <w:r w:rsidRPr="00D92BE0">
        <w:rPr>
          <w:rFonts w:ascii="Calibri" w:hAnsi="Calibri"/>
          <w:lang w:val="en-US"/>
        </w:rPr>
        <w:t xml:space="preserve"> </w:t>
      </w:r>
      <w:r w:rsidRPr="003A72B4">
        <w:rPr>
          <w:rFonts w:ascii="Calibri" w:hAnsi="Calibri"/>
          <w:lang w:val="en-US"/>
        </w:rPr>
        <w:t>EBV of the sire (</w:t>
      </w:r>
      <w:proofErr w:type="spellStart"/>
      <w:r w:rsidRPr="003A72B4">
        <w:rPr>
          <w:rFonts w:ascii="Calibri" w:hAnsi="Calibri"/>
          <w:lang w:val="en-US"/>
        </w:rPr>
        <w:t>acc</w:t>
      </w:r>
      <w:proofErr w:type="spellEnd"/>
      <w:r>
        <w:rPr>
          <w:rFonts w:ascii="Calibri" w:hAnsi="Calibri"/>
          <w:lang w:val="en-US"/>
        </w:rPr>
        <w:t>=</w:t>
      </w:r>
      <w:r w:rsidRPr="003A72B4">
        <w:rPr>
          <w:rFonts w:ascii="Calibri" w:hAnsi="Calibri"/>
          <w:lang w:val="en-US"/>
        </w:rPr>
        <w:t>0.9)</w:t>
      </w:r>
      <w:r>
        <w:rPr>
          <w:rFonts w:ascii="Calibri" w:hAnsi="Calibri"/>
          <w:lang w:val="en-US"/>
        </w:rPr>
        <w:t>,</w:t>
      </w:r>
      <w:r w:rsidRPr="00D92BE0">
        <w:rPr>
          <w:rFonts w:ascii="Calibri" w:hAnsi="Calibri"/>
          <w:lang w:val="en-US"/>
        </w:rPr>
        <w:t xml:space="preserve"> dam (</w:t>
      </w:r>
      <w:proofErr w:type="spellStart"/>
      <w:r w:rsidRPr="00D92BE0">
        <w:rPr>
          <w:rFonts w:ascii="Calibri" w:hAnsi="Calibri"/>
          <w:lang w:val="en-US"/>
        </w:rPr>
        <w:t>acc</w:t>
      </w:r>
      <w:proofErr w:type="spellEnd"/>
      <w:r w:rsidRPr="00D92BE0">
        <w:rPr>
          <w:rFonts w:ascii="Calibri" w:hAnsi="Calibri"/>
          <w:lang w:val="en-US"/>
        </w:rPr>
        <w:t>=0.5)</w:t>
      </w:r>
      <w:r w:rsidR="005849BB">
        <w:rPr>
          <w:rFonts w:ascii="Calibri" w:hAnsi="Calibri"/>
          <w:lang w:val="en-US"/>
        </w:rPr>
        <w:t xml:space="preserve"> </w:t>
      </w:r>
      <w:r>
        <w:rPr>
          <w:rFonts w:ascii="Calibri" w:hAnsi="Calibri"/>
          <w:lang w:val="en-US"/>
        </w:rPr>
        <w:t>and 50 progeny</w:t>
      </w:r>
    </w:p>
    <w:p w:rsidR="004B78E9" w:rsidRPr="004B78E9" w:rsidRDefault="004B78E9" w:rsidP="005B1F1D">
      <w:pPr>
        <w:keepNext/>
        <w:spacing w:before="240" w:after="120" w:line="240" w:lineRule="auto"/>
        <w:outlineLvl w:val="2"/>
        <w:rPr>
          <w:rFonts w:ascii="Calibri" w:hAnsi="Calibri"/>
          <w:bCs/>
          <w:sz w:val="22"/>
          <w:u w:val="single"/>
          <w:lang w:val="en-AU"/>
        </w:rPr>
      </w:pPr>
      <w:r w:rsidRPr="004B78E9">
        <w:rPr>
          <w:rFonts w:ascii="Calibri" w:hAnsi="Calibri"/>
          <w:bCs/>
          <w:sz w:val="22"/>
          <w:u w:val="single"/>
          <w:lang w:val="en-AU"/>
        </w:rPr>
        <w:t>Answer:</w:t>
      </w:r>
    </w:p>
    <w:p w:rsidR="004B78E9" w:rsidRPr="004B78E9" w:rsidRDefault="004B78E9" w:rsidP="005B1F1D">
      <w:pPr>
        <w:keepNext/>
        <w:spacing w:before="240" w:after="120" w:line="240" w:lineRule="auto"/>
        <w:outlineLvl w:val="2"/>
        <w:rPr>
          <w:rFonts w:ascii="Calibri" w:hAnsi="Calibri"/>
          <w:bCs/>
          <w:sz w:val="22"/>
          <w:lang w:val="en-AU"/>
        </w:rPr>
      </w:pPr>
      <w:proofErr w:type="spellStart"/>
      <w:proofErr w:type="gramStart"/>
      <w:r w:rsidRPr="004B78E9">
        <w:rPr>
          <w:rFonts w:ascii="Calibri" w:hAnsi="Calibri"/>
          <w:bCs/>
          <w:sz w:val="22"/>
          <w:lang w:val="en-AU"/>
        </w:rPr>
        <w:t>Cov</w:t>
      </w:r>
      <w:proofErr w:type="spellEnd"/>
      <w:r w:rsidRPr="004B78E9">
        <w:rPr>
          <w:rFonts w:ascii="Calibri" w:hAnsi="Calibri"/>
          <w:bCs/>
          <w:sz w:val="22"/>
          <w:lang w:val="en-AU"/>
        </w:rPr>
        <w:t>(</w:t>
      </w:r>
      <w:proofErr w:type="gramEnd"/>
      <w:r w:rsidRPr="004B78E9">
        <w:rPr>
          <w:rFonts w:ascii="Calibri" w:hAnsi="Calibri"/>
          <w:bCs/>
          <w:sz w:val="22"/>
          <w:lang w:val="en-AU"/>
        </w:rPr>
        <w:t xml:space="preserve">EBV1,EBV2) = </w:t>
      </w:r>
      <w:proofErr w:type="spellStart"/>
      <w:r w:rsidRPr="004B78E9">
        <w:rPr>
          <w:rFonts w:ascii="Calibri" w:hAnsi="Calibri"/>
          <w:bCs/>
          <w:sz w:val="22"/>
          <w:lang w:val="en-AU"/>
        </w:rPr>
        <w:t>cov</w:t>
      </w:r>
      <w:proofErr w:type="spellEnd"/>
      <w:r w:rsidRPr="004B78E9">
        <w:rPr>
          <w:rFonts w:ascii="Calibri" w:hAnsi="Calibri"/>
          <w:bCs/>
          <w:sz w:val="22"/>
          <w:lang w:val="en-AU"/>
        </w:rPr>
        <w:t>(bX</w:t>
      </w:r>
      <w:r w:rsidRPr="004B78E9">
        <w:rPr>
          <w:rFonts w:ascii="Calibri" w:hAnsi="Calibri"/>
          <w:bCs/>
          <w:sz w:val="22"/>
          <w:vertAlign w:val="subscript"/>
          <w:lang w:val="en-AU"/>
        </w:rPr>
        <w:t>1</w:t>
      </w:r>
      <w:r w:rsidRPr="004B78E9">
        <w:rPr>
          <w:rFonts w:ascii="Calibri" w:hAnsi="Calibri"/>
          <w:bCs/>
          <w:sz w:val="22"/>
          <w:lang w:val="en-AU"/>
        </w:rPr>
        <w:t>, bX</w:t>
      </w:r>
      <w:r w:rsidRPr="004B78E9">
        <w:rPr>
          <w:rFonts w:ascii="Calibri" w:hAnsi="Calibri"/>
          <w:bCs/>
          <w:sz w:val="22"/>
          <w:vertAlign w:val="subscript"/>
          <w:lang w:val="en-AU"/>
        </w:rPr>
        <w:t>2</w:t>
      </w:r>
      <w:r w:rsidRPr="004B78E9">
        <w:rPr>
          <w:rFonts w:ascii="Calibri" w:hAnsi="Calibri"/>
          <w:bCs/>
          <w:sz w:val="22"/>
          <w:lang w:val="en-AU"/>
        </w:rPr>
        <w:t xml:space="preserve">) = </w:t>
      </w:r>
      <w:proofErr w:type="spellStart"/>
      <w:r w:rsidRPr="004B78E9">
        <w:rPr>
          <w:rFonts w:ascii="Calibri" w:hAnsi="Calibri"/>
          <w:bCs/>
          <w:sz w:val="22"/>
          <w:lang w:val="en-AU"/>
        </w:rPr>
        <w:t>b’cov</w:t>
      </w:r>
      <w:proofErr w:type="spellEnd"/>
      <w:r w:rsidRPr="004B78E9">
        <w:rPr>
          <w:rFonts w:ascii="Calibri" w:hAnsi="Calibri"/>
          <w:bCs/>
          <w:sz w:val="22"/>
          <w:lang w:val="en-AU"/>
        </w:rPr>
        <w:t>(X</w:t>
      </w:r>
      <w:r w:rsidRPr="004B78E9">
        <w:rPr>
          <w:rFonts w:ascii="Calibri" w:hAnsi="Calibri"/>
          <w:bCs/>
          <w:sz w:val="22"/>
          <w:vertAlign w:val="subscript"/>
          <w:lang w:val="en-AU"/>
        </w:rPr>
        <w:t>1</w:t>
      </w:r>
      <w:r w:rsidRPr="004B78E9">
        <w:rPr>
          <w:rFonts w:ascii="Calibri" w:hAnsi="Calibri"/>
          <w:bCs/>
          <w:sz w:val="22"/>
          <w:lang w:val="en-AU"/>
        </w:rPr>
        <w:t>,X</w:t>
      </w:r>
      <w:r w:rsidRPr="004B78E9">
        <w:rPr>
          <w:rFonts w:ascii="Calibri" w:hAnsi="Calibri"/>
          <w:bCs/>
          <w:sz w:val="22"/>
          <w:vertAlign w:val="subscript"/>
          <w:lang w:val="en-AU"/>
        </w:rPr>
        <w:t>2</w:t>
      </w:r>
      <w:r w:rsidRPr="004B78E9">
        <w:rPr>
          <w:rFonts w:ascii="Calibri" w:hAnsi="Calibri"/>
          <w:bCs/>
          <w:sz w:val="22"/>
          <w:lang w:val="en-AU"/>
        </w:rPr>
        <w:t xml:space="preserve">)b = </w:t>
      </w:r>
      <w:proofErr w:type="spellStart"/>
      <w:r w:rsidRPr="004B78E9">
        <w:rPr>
          <w:rFonts w:ascii="Calibri" w:hAnsi="Calibri"/>
          <w:bCs/>
          <w:sz w:val="22"/>
          <w:lang w:val="en-AU"/>
        </w:rPr>
        <w:t>b’P</w:t>
      </w:r>
      <w:proofErr w:type="spellEnd"/>
      <w:r w:rsidRPr="004B78E9">
        <w:rPr>
          <w:rFonts w:ascii="Calibri" w:hAnsi="Calibri"/>
          <w:bCs/>
          <w:sz w:val="22"/>
          <w:vertAlign w:val="superscript"/>
          <w:lang w:val="en-AU"/>
        </w:rPr>
        <w:t>*</w:t>
      </w:r>
      <w:r w:rsidRPr="004B78E9">
        <w:rPr>
          <w:rFonts w:ascii="Calibri" w:hAnsi="Calibri"/>
          <w:bCs/>
          <w:sz w:val="22"/>
          <w:lang w:val="en-AU"/>
        </w:rPr>
        <w:t>b’</w:t>
      </w:r>
    </w:p>
    <w:p w:rsidR="004B78E9" w:rsidRPr="00782807" w:rsidRDefault="004B78E9" w:rsidP="005B1F1D">
      <w:pPr>
        <w:keepNext/>
        <w:spacing w:before="240" w:after="120" w:line="240" w:lineRule="auto"/>
        <w:outlineLvl w:val="2"/>
        <w:rPr>
          <w:rFonts w:ascii="Calibri" w:hAnsi="Calibri"/>
          <w:bCs/>
          <w:sz w:val="22"/>
          <w:lang w:val="en-AU"/>
        </w:rPr>
      </w:pPr>
      <w:proofErr w:type="gramStart"/>
      <w:r w:rsidRPr="004B78E9">
        <w:rPr>
          <w:rFonts w:ascii="Calibri" w:hAnsi="Calibri"/>
          <w:bCs/>
          <w:sz w:val="22"/>
          <w:lang w:val="en-AU"/>
        </w:rPr>
        <w:t>and</w:t>
      </w:r>
      <w:proofErr w:type="gramEnd"/>
      <w:r w:rsidRPr="004B78E9">
        <w:rPr>
          <w:rFonts w:ascii="Calibri" w:hAnsi="Calibri"/>
          <w:bCs/>
          <w:sz w:val="22"/>
          <w:lang w:val="en-AU"/>
        </w:rPr>
        <w:t xml:space="preserve"> the correlation between these is </w:t>
      </w:r>
      <w:proofErr w:type="spellStart"/>
      <w:r w:rsidRPr="004B78E9">
        <w:rPr>
          <w:rFonts w:ascii="Calibri" w:hAnsi="Calibri"/>
          <w:bCs/>
          <w:sz w:val="22"/>
          <w:lang w:val="en-AU"/>
        </w:rPr>
        <w:t>b’P</w:t>
      </w:r>
      <w:proofErr w:type="spellEnd"/>
      <w:r w:rsidRPr="004B78E9">
        <w:rPr>
          <w:rFonts w:ascii="Calibri" w:hAnsi="Calibri"/>
          <w:bCs/>
          <w:sz w:val="22"/>
          <w:vertAlign w:val="superscript"/>
          <w:lang w:val="en-AU"/>
        </w:rPr>
        <w:t>*</w:t>
      </w:r>
      <w:r w:rsidRPr="004B78E9">
        <w:rPr>
          <w:rFonts w:ascii="Calibri" w:hAnsi="Calibri"/>
          <w:bCs/>
          <w:sz w:val="22"/>
          <w:lang w:val="en-AU"/>
        </w:rPr>
        <w:t>b’</w:t>
      </w:r>
      <w:r>
        <w:rPr>
          <w:rFonts w:ascii="Calibri" w:hAnsi="Calibri"/>
          <w:bCs/>
          <w:sz w:val="22"/>
          <w:lang w:val="en-AU"/>
        </w:rPr>
        <w:t>/</w:t>
      </w:r>
      <w:proofErr w:type="spellStart"/>
      <w:r>
        <w:rPr>
          <w:rFonts w:ascii="Calibri" w:hAnsi="Calibri"/>
          <w:bCs/>
          <w:sz w:val="22"/>
          <w:lang w:val="en-AU"/>
        </w:rPr>
        <w:t>b’Pb</w:t>
      </w:r>
      <w:proofErr w:type="spellEnd"/>
      <w:r>
        <w:rPr>
          <w:rFonts w:ascii="Calibri" w:hAnsi="Calibri"/>
          <w:bCs/>
          <w:sz w:val="22"/>
          <w:lang w:val="en-AU"/>
        </w:rPr>
        <w:t>. The denominator is the variance of the EBV, w</w:t>
      </w:r>
      <w:r w:rsidR="00782807">
        <w:rPr>
          <w:rFonts w:ascii="Calibri" w:hAnsi="Calibri"/>
          <w:bCs/>
          <w:sz w:val="22"/>
          <w:lang w:val="en-AU"/>
        </w:rPr>
        <w:t>e</w:t>
      </w:r>
      <w:r>
        <w:rPr>
          <w:rFonts w:ascii="Calibri" w:hAnsi="Calibri"/>
          <w:bCs/>
          <w:sz w:val="22"/>
          <w:lang w:val="en-AU"/>
        </w:rPr>
        <w:t xml:space="preserve"> assum</w:t>
      </w:r>
      <w:r w:rsidR="00782807">
        <w:rPr>
          <w:rFonts w:ascii="Calibri" w:hAnsi="Calibri"/>
          <w:bCs/>
          <w:sz w:val="22"/>
          <w:lang w:val="en-AU"/>
        </w:rPr>
        <w:t>e</w:t>
      </w:r>
      <w:r>
        <w:rPr>
          <w:rFonts w:ascii="Calibri" w:hAnsi="Calibri"/>
          <w:bCs/>
          <w:sz w:val="22"/>
          <w:lang w:val="en-AU"/>
        </w:rPr>
        <w:t xml:space="preserve"> both sibs </w:t>
      </w:r>
      <w:r w:rsidR="00782807">
        <w:rPr>
          <w:rFonts w:ascii="Calibri" w:hAnsi="Calibri"/>
          <w:bCs/>
          <w:sz w:val="22"/>
          <w:lang w:val="en-AU"/>
        </w:rPr>
        <w:t xml:space="preserve">have an EBV based on the same information, so </w:t>
      </w:r>
      <w:r w:rsidR="00782807">
        <w:rPr>
          <w:rFonts w:ascii="Calibri" w:hAnsi="Calibri"/>
          <w:bCs/>
          <w:sz w:val="22"/>
          <w:lang w:val="en-AU"/>
        </w:rPr>
        <w:sym w:font="Symbol" w:char="F073"/>
      </w:r>
      <w:r w:rsidR="00782807">
        <w:rPr>
          <w:rFonts w:ascii="Calibri" w:hAnsi="Calibri"/>
          <w:bCs/>
          <w:sz w:val="22"/>
          <w:vertAlign w:val="subscript"/>
          <w:lang w:val="en-AU"/>
        </w:rPr>
        <w:t>EBV1</w:t>
      </w:r>
      <w:r w:rsidR="00782807">
        <w:rPr>
          <w:rFonts w:ascii="Calibri" w:hAnsi="Calibri"/>
          <w:bCs/>
          <w:sz w:val="22"/>
          <w:lang w:val="en-AU"/>
        </w:rPr>
        <w:t xml:space="preserve">= </w:t>
      </w:r>
      <w:r w:rsidR="00782807">
        <w:rPr>
          <w:rFonts w:ascii="Calibri" w:hAnsi="Calibri"/>
          <w:bCs/>
          <w:sz w:val="22"/>
          <w:lang w:val="en-AU"/>
        </w:rPr>
        <w:sym w:font="Symbol" w:char="F073"/>
      </w:r>
      <w:proofErr w:type="gramStart"/>
      <w:r w:rsidR="00782807">
        <w:rPr>
          <w:rFonts w:ascii="Calibri" w:hAnsi="Calibri"/>
          <w:bCs/>
          <w:sz w:val="22"/>
          <w:vertAlign w:val="subscript"/>
          <w:lang w:val="en-AU"/>
        </w:rPr>
        <w:t>EBV1</w:t>
      </w:r>
      <w:r w:rsidR="00782807">
        <w:rPr>
          <w:rFonts w:ascii="Calibri" w:hAnsi="Calibri"/>
          <w:bCs/>
          <w:sz w:val="22"/>
          <w:lang w:val="en-AU"/>
        </w:rPr>
        <w:t xml:space="preserve">  and</w:t>
      </w:r>
      <w:proofErr w:type="gramEnd"/>
      <w:r w:rsidR="00782807">
        <w:rPr>
          <w:rFonts w:ascii="Calibri" w:hAnsi="Calibri"/>
          <w:bCs/>
          <w:sz w:val="22"/>
          <w:lang w:val="en-AU"/>
        </w:rPr>
        <w:t xml:space="preserve"> </w:t>
      </w:r>
      <w:r w:rsidR="00782807">
        <w:rPr>
          <w:rFonts w:ascii="Calibri" w:hAnsi="Calibri"/>
          <w:bCs/>
          <w:sz w:val="22"/>
          <w:lang w:val="en-AU"/>
        </w:rPr>
        <w:sym w:font="Symbol" w:char="F073"/>
      </w:r>
      <w:r w:rsidR="00782807">
        <w:rPr>
          <w:rFonts w:ascii="Calibri" w:hAnsi="Calibri"/>
          <w:bCs/>
          <w:sz w:val="22"/>
          <w:vertAlign w:val="subscript"/>
          <w:lang w:val="en-AU"/>
        </w:rPr>
        <w:t>EBV1</w:t>
      </w:r>
      <w:r w:rsidR="00782807">
        <w:rPr>
          <w:rFonts w:ascii="Calibri" w:hAnsi="Calibri"/>
          <w:bCs/>
          <w:sz w:val="22"/>
          <w:lang w:val="en-AU"/>
        </w:rPr>
        <w:t xml:space="preserve"> . </w:t>
      </w:r>
      <w:r w:rsidR="00782807">
        <w:rPr>
          <w:rFonts w:ascii="Calibri" w:hAnsi="Calibri"/>
          <w:bCs/>
          <w:sz w:val="22"/>
          <w:lang w:val="en-AU"/>
        </w:rPr>
        <w:sym w:font="Symbol" w:char="F073"/>
      </w:r>
      <w:r w:rsidR="00782807">
        <w:rPr>
          <w:rFonts w:ascii="Calibri" w:hAnsi="Calibri"/>
          <w:bCs/>
          <w:sz w:val="22"/>
          <w:vertAlign w:val="subscript"/>
          <w:lang w:val="en-AU"/>
        </w:rPr>
        <w:t>EBV1</w:t>
      </w:r>
      <w:r w:rsidR="00782807">
        <w:rPr>
          <w:rFonts w:ascii="Calibri" w:hAnsi="Calibri"/>
          <w:bCs/>
          <w:sz w:val="22"/>
          <w:lang w:val="en-AU"/>
        </w:rPr>
        <w:t xml:space="preserve"> = </w:t>
      </w:r>
      <w:proofErr w:type="spellStart"/>
      <w:proofErr w:type="gramStart"/>
      <w:r w:rsidR="00782807">
        <w:rPr>
          <w:rFonts w:ascii="Calibri" w:hAnsi="Calibri"/>
          <w:bCs/>
          <w:sz w:val="22"/>
          <w:lang w:val="en-AU"/>
        </w:rPr>
        <w:t>var</w:t>
      </w:r>
      <w:proofErr w:type="spellEnd"/>
      <w:r w:rsidR="00782807">
        <w:rPr>
          <w:rFonts w:ascii="Calibri" w:hAnsi="Calibri"/>
          <w:bCs/>
          <w:sz w:val="22"/>
          <w:lang w:val="en-AU"/>
        </w:rPr>
        <w:t>(</w:t>
      </w:r>
      <w:proofErr w:type="gramEnd"/>
      <w:r w:rsidR="00782807">
        <w:rPr>
          <w:rFonts w:ascii="Calibri" w:hAnsi="Calibri"/>
          <w:bCs/>
          <w:sz w:val="22"/>
          <w:lang w:val="en-AU"/>
        </w:rPr>
        <w:t xml:space="preserve">EBV) = </w:t>
      </w:r>
      <w:proofErr w:type="spellStart"/>
      <w:r w:rsidR="00782807">
        <w:rPr>
          <w:rFonts w:ascii="Calibri" w:hAnsi="Calibri"/>
          <w:bCs/>
          <w:sz w:val="22"/>
          <w:lang w:val="en-AU"/>
        </w:rPr>
        <w:t>b’Pb</w:t>
      </w:r>
      <w:proofErr w:type="spellEnd"/>
      <w:r w:rsidR="00782807">
        <w:rPr>
          <w:rFonts w:ascii="Calibri" w:hAnsi="Calibri"/>
          <w:bCs/>
          <w:sz w:val="22"/>
          <w:lang w:val="en-AU"/>
        </w:rPr>
        <w:t>.</w:t>
      </w:r>
    </w:p>
    <w:p w:rsidR="004B78E9" w:rsidRPr="004B78E9" w:rsidRDefault="004B78E9" w:rsidP="005B1F1D">
      <w:pPr>
        <w:keepNext/>
        <w:spacing w:before="240" w:after="120" w:line="240" w:lineRule="auto"/>
        <w:outlineLvl w:val="2"/>
        <w:rPr>
          <w:rFonts w:ascii="Calibri" w:hAnsi="Calibri"/>
          <w:bCs/>
          <w:sz w:val="22"/>
          <w:lang w:val="en-AU"/>
        </w:rPr>
      </w:pPr>
      <w:r w:rsidRPr="004B78E9">
        <w:rPr>
          <w:rFonts w:ascii="Calibri" w:hAnsi="Calibri"/>
          <w:bCs/>
          <w:sz w:val="22"/>
          <w:lang w:val="en-AU"/>
        </w:rPr>
        <w:t>P</w:t>
      </w:r>
      <w:r w:rsidRPr="004B78E9">
        <w:rPr>
          <w:rFonts w:ascii="Calibri" w:hAnsi="Calibri"/>
          <w:bCs/>
          <w:sz w:val="22"/>
          <w:vertAlign w:val="superscript"/>
          <w:lang w:val="en-AU"/>
        </w:rPr>
        <w:t>*</w:t>
      </w:r>
      <w:r w:rsidRPr="004B78E9">
        <w:rPr>
          <w:rFonts w:ascii="Calibri" w:hAnsi="Calibri"/>
          <w:bCs/>
          <w:sz w:val="22"/>
          <w:lang w:val="en-AU"/>
        </w:rPr>
        <w:t xml:space="preserve"> is like th</w:t>
      </w:r>
      <w:r>
        <w:rPr>
          <w:rFonts w:ascii="Calibri" w:hAnsi="Calibri"/>
          <w:bCs/>
          <w:sz w:val="22"/>
          <w:lang w:val="en-AU"/>
        </w:rPr>
        <w:t xml:space="preserve">e </w:t>
      </w:r>
      <w:r w:rsidRPr="004B78E9">
        <w:rPr>
          <w:rFonts w:ascii="Calibri" w:hAnsi="Calibri"/>
          <w:bCs/>
          <w:sz w:val="22"/>
          <w:lang w:val="en-AU"/>
        </w:rPr>
        <w:t>usual P matrix, but rather than variances and covaria</w:t>
      </w:r>
      <w:r>
        <w:rPr>
          <w:rFonts w:ascii="Calibri" w:hAnsi="Calibri"/>
          <w:bCs/>
          <w:sz w:val="22"/>
          <w:lang w:val="en-AU"/>
        </w:rPr>
        <w:t>n</w:t>
      </w:r>
      <w:r w:rsidRPr="004B78E9">
        <w:rPr>
          <w:rFonts w:ascii="Calibri" w:hAnsi="Calibri"/>
          <w:bCs/>
          <w:sz w:val="22"/>
          <w:lang w:val="en-AU"/>
        </w:rPr>
        <w:t xml:space="preserve">ces of all </w:t>
      </w:r>
      <w:r>
        <w:rPr>
          <w:rFonts w:ascii="Calibri" w:hAnsi="Calibri"/>
          <w:bCs/>
          <w:sz w:val="22"/>
          <w:lang w:val="en-AU"/>
        </w:rPr>
        <w:t>information sources, it contain</w:t>
      </w:r>
      <w:r w:rsidRPr="004B78E9">
        <w:rPr>
          <w:rFonts w:ascii="Calibri" w:hAnsi="Calibri"/>
          <w:bCs/>
          <w:sz w:val="22"/>
          <w:lang w:val="en-AU"/>
        </w:rPr>
        <w:t xml:space="preserve">s all covariances between the information sources of </w:t>
      </w:r>
      <w:r w:rsidR="00782807">
        <w:rPr>
          <w:rFonts w:ascii="Calibri" w:hAnsi="Calibri"/>
          <w:bCs/>
          <w:sz w:val="22"/>
          <w:lang w:val="en-AU"/>
        </w:rPr>
        <w:t xml:space="preserve">the </w:t>
      </w:r>
      <w:r w:rsidRPr="004B78E9">
        <w:rPr>
          <w:rFonts w:ascii="Calibri" w:hAnsi="Calibri"/>
          <w:bCs/>
          <w:sz w:val="22"/>
          <w:lang w:val="en-AU"/>
        </w:rPr>
        <w:t>2 sibs. Many of these could be in c</w:t>
      </w:r>
      <w:r>
        <w:rPr>
          <w:rFonts w:ascii="Calibri" w:hAnsi="Calibri"/>
          <w:bCs/>
          <w:sz w:val="22"/>
          <w:lang w:val="en-AU"/>
        </w:rPr>
        <w:t>o</w:t>
      </w:r>
      <w:r w:rsidRPr="004B78E9">
        <w:rPr>
          <w:rFonts w:ascii="Calibri" w:hAnsi="Calibri"/>
          <w:bCs/>
          <w:sz w:val="22"/>
          <w:lang w:val="en-AU"/>
        </w:rPr>
        <w:t xml:space="preserve">mmon. For example, for 2 full sibs, </w:t>
      </w:r>
      <w:r>
        <w:rPr>
          <w:rFonts w:ascii="Calibri" w:hAnsi="Calibri"/>
          <w:bCs/>
          <w:sz w:val="22"/>
          <w:lang w:val="en-AU"/>
        </w:rPr>
        <w:t>t</w:t>
      </w:r>
      <w:r w:rsidRPr="004B78E9">
        <w:rPr>
          <w:rFonts w:ascii="Calibri" w:hAnsi="Calibri"/>
          <w:bCs/>
          <w:sz w:val="22"/>
          <w:lang w:val="en-AU"/>
        </w:rPr>
        <w:t xml:space="preserve">he information on the sire, the dam, and the half sib mean will be the same. </w:t>
      </w:r>
    </w:p>
    <w:p w:rsidR="004B78E9" w:rsidRPr="00782807" w:rsidRDefault="004B78E9" w:rsidP="00782807">
      <w:pPr>
        <w:pStyle w:val="ListParagraph"/>
        <w:keepNext/>
        <w:numPr>
          <w:ilvl w:val="0"/>
          <w:numId w:val="42"/>
        </w:numPr>
        <w:spacing w:before="240" w:after="120" w:line="240" w:lineRule="auto"/>
        <w:outlineLvl w:val="2"/>
        <w:rPr>
          <w:rFonts w:ascii="Calibri" w:hAnsi="Calibri"/>
          <w:bCs/>
          <w:sz w:val="22"/>
          <w:lang w:val="en-AU"/>
        </w:rPr>
      </w:pPr>
      <w:r w:rsidRPr="00782807">
        <w:rPr>
          <w:rFonts w:ascii="Calibri" w:hAnsi="Calibri"/>
          <w:bCs/>
          <w:sz w:val="22"/>
          <w:lang w:val="en-AU"/>
        </w:rPr>
        <w:t xml:space="preserve"> </w:t>
      </w:r>
      <w:proofErr w:type="gramStart"/>
      <w:r w:rsidRPr="00782807">
        <w:rPr>
          <w:rFonts w:ascii="Calibri" w:hAnsi="Calibri"/>
          <w:bCs/>
          <w:sz w:val="22"/>
          <w:lang w:val="en-AU"/>
        </w:rPr>
        <w:t>an</w:t>
      </w:r>
      <w:proofErr w:type="gramEnd"/>
      <w:r w:rsidRPr="00782807">
        <w:rPr>
          <w:rFonts w:ascii="Calibri" w:hAnsi="Calibri"/>
          <w:bCs/>
          <w:sz w:val="22"/>
          <w:lang w:val="en-AU"/>
        </w:rPr>
        <w:t xml:space="preserve"> ind</w:t>
      </w:r>
      <w:r w:rsidR="00782807" w:rsidRPr="00782807">
        <w:rPr>
          <w:rFonts w:ascii="Calibri" w:hAnsi="Calibri"/>
          <w:bCs/>
          <w:sz w:val="22"/>
          <w:lang w:val="en-AU"/>
        </w:rPr>
        <w:t>e</w:t>
      </w:r>
      <w:r w:rsidRPr="00782807">
        <w:rPr>
          <w:rFonts w:ascii="Calibri" w:hAnsi="Calibri"/>
          <w:bCs/>
          <w:sz w:val="22"/>
          <w:lang w:val="en-AU"/>
        </w:rPr>
        <w:t xml:space="preserve">x is based on just </w:t>
      </w:r>
      <w:r w:rsidR="00782807" w:rsidRPr="00782807">
        <w:rPr>
          <w:rFonts w:ascii="Calibri" w:hAnsi="Calibri"/>
          <w:bCs/>
          <w:sz w:val="22"/>
          <w:lang w:val="en-AU"/>
        </w:rPr>
        <w:t>sire and dam, P</w:t>
      </w:r>
      <w:r w:rsidR="00782807" w:rsidRPr="00782807">
        <w:rPr>
          <w:rFonts w:ascii="Calibri" w:hAnsi="Calibri"/>
          <w:bCs/>
          <w:sz w:val="22"/>
          <w:vertAlign w:val="superscript"/>
          <w:lang w:val="en-AU"/>
        </w:rPr>
        <w:t>*</w:t>
      </w:r>
      <w:r w:rsidR="00782807" w:rsidRPr="00782807">
        <w:rPr>
          <w:rFonts w:ascii="Calibri" w:hAnsi="Calibri"/>
          <w:bCs/>
          <w:sz w:val="22"/>
          <w:lang w:val="en-AU"/>
        </w:rPr>
        <w:t xml:space="preserve"> = P and the correlation between the EBV of 2 FS is 1.</w:t>
      </w:r>
    </w:p>
    <w:p w:rsidR="00782807" w:rsidRPr="00782807" w:rsidRDefault="00782807" w:rsidP="00782807">
      <w:pPr>
        <w:pStyle w:val="ListParagraph"/>
        <w:keepNext/>
        <w:numPr>
          <w:ilvl w:val="0"/>
          <w:numId w:val="42"/>
        </w:numPr>
        <w:spacing w:before="240" w:after="120" w:line="240" w:lineRule="auto"/>
        <w:outlineLvl w:val="2"/>
        <w:rPr>
          <w:rFonts w:ascii="Calibri" w:hAnsi="Calibri"/>
          <w:bCs/>
          <w:sz w:val="22"/>
          <w:vertAlign w:val="subscript"/>
          <w:lang w:val="en-AU"/>
        </w:rPr>
      </w:pPr>
      <w:r w:rsidRPr="00782807">
        <w:rPr>
          <w:rFonts w:ascii="Calibri" w:hAnsi="Calibri"/>
          <w:bCs/>
          <w:sz w:val="22"/>
          <w:lang w:val="en-AU"/>
        </w:rPr>
        <w:t>If an index is based on an own record, the P=1 whereas P</w:t>
      </w:r>
      <w:r w:rsidRPr="00782807">
        <w:rPr>
          <w:rFonts w:ascii="Calibri" w:hAnsi="Calibri"/>
          <w:bCs/>
          <w:sz w:val="22"/>
          <w:vertAlign w:val="superscript"/>
          <w:lang w:val="en-AU"/>
        </w:rPr>
        <w:t>*</w:t>
      </w:r>
      <w:r w:rsidRPr="00782807">
        <w:rPr>
          <w:rFonts w:ascii="Calibri" w:hAnsi="Calibri"/>
          <w:bCs/>
          <w:sz w:val="22"/>
          <w:lang w:val="en-AU"/>
        </w:rPr>
        <w:t xml:space="preserve"> = </w:t>
      </w:r>
      <w:proofErr w:type="spellStart"/>
      <w:proofErr w:type="gramStart"/>
      <w:r w:rsidRPr="00782807">
        <w:rPr>
          <w:rFonts w:ascii="Calibri" w:hAnsi="Calibri"/>
          <w:bCs/>
          <w:sz w:val="22"/>
          <w:lang w:val="en-AU"/>
        </w:rPr>
        <w:t>t</w:t>
      </w:r>
      <w:r w:rsidRPr="00782807">
        <w:rPr>
          <w:rFonts w:ascii="Calibri" w:hAnsi="Calibri"/>
          <w:bCs/>
          <w:sz w:val="22"/>
          <w:vertAlign w:val="subscript"/>
          <w:lang w:val="en-AU"/>
        </w:rPr>
        <w:t>FS</w:t>
      </w:r>
      <w:proofErr w:type="spellEnd"/>
      <w:r w:rsidRPr="00782807">
        <w:rPr>
          <w:rFonts w:ascii="Calibri" w:hAnsi="Calibri"/>
          <w:bCs/>
          <w:sz w:val="22"/>
          <w:lang w:val="en-AU"/>
        </w:rPr>
        <w:t xml:space="preserve"> ,</w:t>
      </w:r>
      <w:proofErr w:type="gramEnd"/>
      <w:r w:rsidRPr="00782807">
        <w:rPr>
          <w:rFonts w:ascii="Calibri" w:hAnsi="Calibri"/>
          <w:bCs/>
          <w:sz w:val="22"/>
          <w:lang w:val="en-AU"/>
        </w:rPr>
        <w:t xml:space="preserve"> the eight b = h</w:t>
      </w:r>
      <w:r w:rsidRPr="00782807">
        <w:rPr>
          <w:rFonts w:ascii="Calibri" w:hAnsi="Calibri"/>
          <w:bCs/>
          <w:sz w:val="22"/>
          <w:vertAlign w:val="superscript"/>
          <w:lang w:val="en-AU"/>
        </w:rPr>
        <w:t>2</w:t>
      </w:r>
      <w:r w:rsidRPr="00782807">
        <w:rPr>
          <w:rFonts w:ascii="Calibri" w:hAnsi="Calibri"/>
          <w:bCs/>
          <w:sz w:val="22"/>
          <w:lang w:val="en-AU"/>
        </w:rPr>
        <w:t xml:space="preserve"> and the accuracy is h (square root of heritability) so the correlation is h</w:t>
      </w:r>
      <w:r w:rsidRPr="00782807">
        <w:rPr>
          <w:rFonts w:ascii="Calibri" w:hAnsi="Calibri"/>
          <w:bCs/>
          <w:sz w:val="22"/>
          <w:vertAlign w:val="superscript"/>
          <w:lang w:val="en-AU"/>
        </w:rPr>
        <w:t>4</w:t>
      </w:r>
      <w:r w:rsidRPr="00782807">
        <w:rPr>
          <w:rFonts w:ascii="Calibri" w:hAnsi="Calibri"/>
          <w:bCs/>
          <w:sz w:val="22"/>
          <w:lang w:val="en-AU"/>
        </w:rPr>
        <w:t>.t</w:t>
      </w:r>
      <w:r w:rsidRPr="00782807">
        <w:rPr>
          <w:rFonts w:ascii="Calibri" w:hAnsi="Calibri"/>
          <w:bCs/>
          <w:sz w:val="22"/>
          <w:vertAlign w:val="subscript"/>
          <w:lang w:val="en-AU"/>
        </w:rPr>
        <w:t>FS</w:t>
      </w:r>
      <w:r w:rsidRPr="00782807">
        <w:rPr>
          <w:rFonts w:ascii="Calibri" w:hAnsi="Calibri"/>
          <w:bCs/>
          <w:sz w:val="22"/>
          <w:lang w:val="en-AU"/>
        </w:rPr>
        <w:t>/h</w:t>
      </w:r>
      <w:r w:rsidRPr="00782807">
        <w:rPr>
          <w:rFonts w:ascii="Calibri" w:hAnsi="Calibri"/>
          <w:bCs/>
          <w:sz w:val="22"/>
          <w:vertAlign w:val="superscript"/>
          <w:lang w:val="en-AU"/>
        </w:rPr>
        <w:t>4</w:t>
      </w:r>
      <w:r w:rsidRPr="00782807">
        <w:rPr>
          <w:rFonts w:ascii="Calibri" w:hAnsi="Calibri"/>
          <w:bCs/>
          <w:sz w:val="22"/>
          <w:lang w:val="en-AU"/>
        </w:rPr>
        <w:t xml:space="preserve"> = </w:t>
      </w:r>
      <w:proofErr w:type="spellStart"/>
      <w:r w:rsidRPr="00782807">
        <w:rPr>
          <w:rFonts w:ascii="Calibri" w:hAnsi="Calibri"/>
          <w:bCs/>
          <w:sz w:val="22"/>
          <w:lang w:val="en-AU"/>
        </w:rPr>
        <w:t>t</w:t>
      </w:r>
      <w:r w:rsidRPr="00782807">
        <w:rPr>
          <w:rFonts w:ascii="Calibri" w:hAnsi="Calibri"/>
          <w:bCs/>
          <w:sz w:val="22"/>
          <w:vertAlign w:val="subscript"/>
          <w:lang w:val="en-AU"/>
        </w:rPr>
        <w:t>FS</w:t>
      </w:r>
      <w:proofErr w:type="spellEnd"/>
      <w:r w:rsidRPr="00782807">
        <w:rPr>
          <w:rFonts w:ascii="Calibri" w:hAnsi="Calibri"/>
          <w:bCs/>
          <w:sz w:val="22"/>
          <w:lang w:val="en-AU"/>
        </w:rPr>
        <w:t>. You can check this with the STEBVaccuracy.xls (STSELIND tab)</w:t>
      </w:r>
    </w:p>
    <w:p w:rsidR="00782807" w:rsidRPr="00782807" w:rsidRDefault="00782807" w:rsidP="00782807">
      <w:pPr>
        <w:pStyle w:val="ListParagraph"/>
        <w:keepNext/>
        <w:numPr>
          <w:ilvl w:val="0"/>
          <w:numId w:val="42"/>
        </w:numPr>
        <w:spacing w:before="240" w:after="120" w:line="240" w:lineRule="auto"/>
        <w:outlineLvl w:val="2"/>
        <w:rPr>
          <w:rFonts w:ascii="Calibri" w:hAnsi="Calibri"/>
          <w:bCs/>
          <w:sz w:val="22"/>
          <w:vertAlign w:val="subscript"/>
          <w:lang w:val="en-AU"/>
        </w:rPr>
      </w:pPr>
      <w:r>
        <w:rPr>
          <w:rFonts w:ascii="Calibri" w:hAnsi="Calibri"/>
          <w:bCs/>
          <w:sz w:val="22"/>
          <w:lang w:val="en-AU"/>
        </w:rPr>
        <w:t>For 3 and 4 please check the P</w:t>
      </w:r>
      <w:r>
        <w:rPr>
          <w:rFonts w:ascii="Calibri" w:hAnsi="Calibri"/>
          <w:bCs/>
          <w:sz w:val="22"/>
          <w:vertAlign w:val="superscript"/>
          <w:lang w:val="en-AU"/>
        </w:rPr>
        <w:t>*</w:t>
      </w:r>
      <w:r>
        <w:rPr>
          <w:rFonts w:ascii="Calibri" w:hAnsi="Calibri"/>
          <w:bCs/>
          <w:sz w:val="22"/>
          <w:lang w:val="en-AU"/>
        </w:rPr>
        <w:t xml:space="preserve"> matrices in </w:t>
      </w:r>
      <w:r w:rsidRPr="00782807">
        <w:rPr>
          <w:rFonts w:ascii="Calibri" w:hAnsi="Calibri"/>
          <w:bCs/>
          <w:sz w:val="22"/>
          <w:lang w:val="en-AU"/>
        </w:rPr>
        <w:t>STEBVaccuracy.xls (STSELIND tab)</w:t>
      </w:r>
    </w:p>
    <w:p w:rsidR="00782807" w:rsidRDefault="00782807">
      <w:pPr>
        <w:spacing w:line="240" w:lineRule="auto"/>
        <w:rPr>
          <w:rFonts w:ascii="Calibri" w:hAnsi="Calibri"/>
          <w:b/>
          <w:bCs/>
          <w:sz w:val="28"/>
          <w:lang w:val="en-AU"/>
        </w:rPr>
      </w:pPr>
      <w:r>
        <w:rPr>
          <w:rFonts w:ascii="Calibri" w:hAnsi="Calibri"/>
          <w:b/>
          <w:bCs/>
          <w:sz w:val="28"/>
          <w:lang w:val="en-AU"/>
        </w:rPr>
        <w:br w:type="page"/>
      </w:r>
    </w:p>
    <w:p w:rsidR="0059134B" w:rsidRPr="00365E29" w:rsidRDefault="0059134B" w:rsidP="005B1F1D">
      <w:pPr>
        <w:keepNext/>
        <w:spacing w:before="240" w:after="120" w:line="240" w:lineRule="auto"/>
        <w:outlineLvl w:val="2"/>
        <w:rPr>
          <w:rFonts w:ascii="Calibri" w:hAnsi="Calibri"/>
          <w:b/>
          <w:bCs/>
          <w:sz w:val="28"/>
          <w:lang w:val="en-AU"/>
        </w:rPr>
      </w:pPr>
      <w:r w:rsidRPr="00365E29">
        <w:rPr>
          <w:rFonts w:ascii="Calibri" w:hAnsi="Calibri"/>
          <w:b/>
          <w:bCs/>
          <w:sz w:val="28"/>
          <w:lang w:val="en-AU"/>
        </w:rPr>
        <w:lastRenderedPageBreak/>
        <w:t xml:space="preserve">Exercise </w:t>
      </w:r>
      <w:r w:rsidR="001F53E5">
        <w:rPr>
          <w:rFonts w:ascii="Calibri" w:hAnsi="Calibri"/>
          <w:b/>
          <w:bCs/>
          <w:sz w:val="28"/>
          <w:lang w:val="en-AU"/>
        </w:rPr>
        <w:t>1.</w:t>
      </w:r>
      <w:r w:rsidR="00D92BE0">
        <w:rPr>
          <w:rFonts w:ascii="Calibri" w:hAnsi="Calibri"/>
          <w:b/>
          <w:bCs/>
          <w:sz w:val="28"/>
          <w:lang w:val="en-AU"/>
        </w:rPr>
        <w:t>3</w:t>
      </w:r>
      <w:r w:rsidRPr="00365E29">
        <w:rPr>
          <w:rFonts w:ascii="Calibri" w:hAnsi="Calibri"/>
          <w:b/>
          <w:bCs/>
          <w:sz w:val="28"/>
          <w:lang w:val="en-AU"/>
        </w:rPr>
        <w:t xml:space="preserve"> </w:t>
      </w:r>
      <w:r w:rsidRPr="00365E29">
        <w:rPr>
          <w:rFonts w:ascii="Calibri" w:hAnsi="Calibri"/>
          <w:b/>
          <w:bCs/>
          <w:sz w:val="28"/>
          <w:lang w:val="en-AU"/>
        </w:rPr>
        <w:tab/>
      </w:r>
      <w:r>
        <w:rPr>
          <w:rFonts w:ascii="Calibri" w:hAnsi="Calibri"/>
          <w:b/>
          <w:bCs/>
          <w:sz w:val="28"/>
          <w:lang w:val="en-AU"/>
        </w:rPr>
        <w:t>Pseudo BLUP</w:t>
      </w:r>
    </w:p>
    <w:p w:rsidR="00916E17" w:rsidRDefault="0059134B" w:rsidP="00163FCB">
      <w:pPr>
        <w:spacing w:line="240" w:lineRule="auto"/>
        <w:rPr>
          <w:rFonts w:ascii="Calibri" w:hAnsi="Calibri"/>
          <w:lang w:val="en-US"/>
        </w:rPr>
      </w:pPr>
      <w:r w:rsidRPr="008D5B75">
        <w:rPr>
          <w:rFonts w:ascii="Calibri" w:hAnsi="Calibri"/>
          <w:lang w:val="en-US"/>
        </w:rPr>
        <w:t xml:space="preserve">In real life, parents have not just their own records, but they have an estimated breeding value with </w:t>
      </w:r>
      <w:r w:rsidR="0041181C" w:rsidRPr="008D5B75">
        <w:rPr>
          <w:rFonts w:ascii="Calibri" w:hAnsi="Calibri"/>
          <w:lang w:val="en-US"/>
        </w:rPr>
        <w:t>certain</w:t>
      </w:r>
      <w:r w:rsidRPr="008D5B75">
        <w:rPr>
          <w:rFonts w:ascii="Calibri" w:hAnsi="Calibri"/>
          <w:lang w:val="en-US"/>
        </w:rPr>
        <w:t xml:space="preserve"> accuracy, using BLUP. This accuracy is based on ancestor information, their own siblings and perhaps their offspring. Also, BLUP corrects for the records of the mates of sires, when their progeny are evaluated. </w:t>
      </w:r>
      <w:r w:rsidR="00BA252F">
        <w:rPr>
          <w:rFonts w:ascii="Calibri" w:hAnsi="Calibri"/>
          <w:lang w:val="en-US"/>
        </w:rPr>
        <w:t xml:space="preserve"> </w:t>
      </w:r>
      <w:r w:rsidRPr="008D5B75">
        <w:rPr>
          <w:rFonts w:ascii="Calibri" w:hAnsi="Calibri"/>
          <w:lang w:val="en-US"/>
        </w:rPr>
        <w:t xml:space="preserve">The </w:t>
      </w:r>
      <w:r w:rsidR="00C1224F" w:rsidRPr="008D5B75">
        <w:rPr>
          <w:rFonts w:ascii="Calibri" w:hAnsi="Calibri"/>
          <w:lang w:val="en-US"/>
        </w:rPr>
        <w:t xml:space="preserve">amount of ancestral information can be derived from a given population structure. </w:t>
      </w:r>
    </w:p>
    <w:p w:rsidR="00916E17" w:rsidRPr="00E77BAD" w:rsidRDefault="00916E17" w:rsidP="00163FCB">
      <w:pPr>
        <w:spacing w:line="240" w:lineRule="auto"/>
        <w:rPr>
          <w:rFonts w:ascii="Calibri" w:hAnsi="Calibri"/>
          <w:sz w:val="8"/>
          <w:szCs w:val="8"/>
          <w:lang w:val="en-US"/>
        </w:rPr>
      </w:pPr>
    </w:p>
    <w:p w:rsidR="00E00901" w:rsidRDefault="00FA74AE" w:rsidP="00BA252F">
      <w:pPr>
        <w:rPr>
          <w:rFonts w:ascii="Calibri" w:hAnsi="Calibri"/>
          <w:szCs w:val="24"/>
          <w:lang w:val="en-AU"/>
        </w:rPr>
      </w:pPr>
      <w:r w:rsidRPr="00C22A67">
        <w:rPr>
          <w:rFonts w:ascii="Calibri" w:hAnsi="Calibri"/>
          <w:szCs w:val="24"/>
          <w:lang w:val="en-US"/>
        </w:rPr>
        <w:t xml:space="preserve">The STEBVaccuracy.XLS (using the </w:t>
      </w:r>
      <w:proofErr w:type="spellStart"/>
      <w:r w:rsidRPr="00C22A67">
        <w:rPr>
          <w:rFonts w:ascii="Calibri" w:hAnsi="Calibri"/>
          <w:szCs w:val="24"/>
          <w:lang w:val="en-US"/>
        </w:rPr>
        <w:t>PseudoBLUP</w:t>
      </w:r>
      <w:proofErr w:type="spellEnd"/>
      <w:r w:rsidRPr="00C22A67">
        <w:rPr>
          <w:rFonts w:ascii="Calibri" w:hAnsi="Calibri"/>
          <w:szCs w:val="24"/>
          <w:lang w:val="en-US"/>
        </w:rPr>
        <w:t xml:space="preserve"> tab) program</w:t>
      </w:r>
      <w:r w:rsidR="00C1224F" w:rsidRPr="00C22A67">
        <w:rPr>
          <w:rFonts w:ascii="Calibri" w:hAnsi="Calibri"/>
          <w:szCs w:val="24"/>
          <w:lang w:val="en-US"/>
        </w:rPr>
        <w:t xml:space="preserve"> </w:t>
      </w:r>
      <w:r w:rsidR="00C1224F" w:rsidRPr="00C22A67">
        <w:rPr>
          <w:rFonts w:ascii="Calibri" w:hAnsi="Calibri"/>
          <w:szCs w:val="24"/>
          <w:lang w:val="en-AU"/>
        </w:rPr>
        <w:t>does a full Pseudo-BLUP prediction of EBV accuracy, given genetic parameters, and a certain population structure (Half-sib and full-sib family size).</w:t>
      </w:r>
      <w:r w:rsidR="00BA252F" w:rsidRPr="00C22A67">
        <w:rPr>
          <w:rFonts w:ascii="Calibri" w:hAnsi="Calibri"/>
          <w:szCs w:val="24"/>
          <w:lang w:val="en-AU"/>
        </w:rPr>
        <w:t xml:space="preserve"> </w:t>
      </w:r>
      <w:r w:rsidR="00BA252F" w:rsidRPr="00BA252F">
        <w:rPr>
          <w:rFonts w:ascii="Calibri" w:hAnsi="Calibri"/>
          <w:szCs w:val="24"/>
          <w:lang w:val="en-AU"/>
        </w:rPr>
        <w:t>You can follow the steps in more detail in BLUP</w:t>
      </w:r>
      <w:r w:rsidR="0041181C">
        <w:rPr>
          <w:rFonts w:ascii="Calibri" w:hAnsi="Calibri"/>
          <w:szCs w:val="24"/>
          <w:lang w:val="en-AU"/>
        </w:rPr>
        <w:t>_</w:t>
      </w:r>
      <w:r w:rsidR="00BA252F" w:rsidRPr="00BA252F">
        <w:rPr>
          <w:rFonts w:ascii="Calibri" w:hAnsi="Calibri"/>
          <w:szCs w:val="24"/>
          <w:lang w:val="en-AU"/>
        </w:rPr>
        <w:t>EBV.XLS</w:t>
      </w:r>
      <w:r w:rsidR="009125E6">
        <w:rPr>
          <w:rFonts w:ascii="Calibri" w:hAnsi="Calibri"/>
          <w:szCs w:val="24"/>
          <w:lang w:val="en-AU"/>
        </w:rPr>
        <w:t>.</w:t>
      </w:r>
      <w:r w:rsidR="00E00901">
        <w:rPr>
          <w:rFonts w:ascii="Calibri" w:hAnsi="Calibri"/>
          <w:szCs w:val="24"/>
          <w:lang w:val="en-AU"/>
        </w:rPr>
        <w:t xml:space="preserve"> </w:t>
      </w:r>
    </w:p>
    <w:p w:rsidR="00B15905" w:rsidRPr="006409C9" w:rsidRDefault="00B15905" w:rsidP="00BA252F">
      <w:pPr>
        <w:rPr>
          <w:rFonts w:ascii="Calibri" w:hAnsi="Calibri"/>
          <w:sz w:val="16"/>
          <w:szCs w:val="16"/>
          <w:lang w:val="en-AU"/>
        </w:rPr>
      </w:pPr>
    </w:p>
    <w:p w:rsidR="009125E6" w:rsidRDefault="00E00901" w:rsidP="00BA252F">
      <w:pPr>
        <w:rPr>
          <w:rFonts w:ascii="Calibri" w:hAnsi="Calibri"/>
          <w:szCs w:val="24"/>
          <w:lang w:val="en-AU"/>
        </w:rPr>
      </w:pPr>
      <w:r>
        <w:rPr>
          <w:rFonts w:ascii="Calibri" w:hAnsi="Calibri"/>
          <w:szCs w:val="24"/>
          <w:lang w:val="en-AU"/>
        </w:rPr>
        <w:t>For 2 cases:</w:t>
      </w:r>
    </w:p>
    <w:p w:rsidR="0041181C" w:rsidRDefault="00C1224F" w:rsidP="00163FCB">
      <w:pPr>
        <w:spacing w:line="240" w:lineRule="auto"/>
        <w:rPr>
          <w:rFonts w:ascii="Calibri" w:hAnsi="Calibri"/>
          <w:szCs w:val="24"/>
          <w:lang w:val="en-US"/>
        </w:rPr>
      </w:pPr>
      <w:r w:rsidRPr="00C22A67">
        <w:rPr>
          <w:rFonts w:ascii="Calibri" w:hAnsi="Calibri"/>
          <w:szCs w:val="24"/>
          <w:lang w:val="en-US"/>
        </w:rPr>
        <w:t>h</w:t>
      </w:r>
      <w:r w:rsidRPr="00C22A67">
        <w:rPr>
          <w:rFonts w:ascii="Calibri" w:hAnsi="Calibri"/>
          <w:szCs w:val="24"/>
          <w:vertAlign w:val="superscript"/>
          <w:lang w:val="en-US"/>
        </w:rPr>
        <w:t>2</w:t>
      </w:r>
      <w:r w:rsidRPr="00C22A67">
        <w:rPr>
          <w:rFonts w:ascii="Calibri" w:hAnsi="Calibri"/>
          <w:szCs w:val="24"/>
          <w:lang w:val="en-US"/>
        </w:rPr>
        <w:t xml:space="preserve">=0.25, </w:t>
      </w:r>
      <w:r w:rsidR="0041181C">
        <w:rPr>
          <w:rFonts w:ascii="Calibri" w:hAnsi="Calibri"/>
          <w:szCs w:val="24"/>
          <w:lang w:val="en-US"/>
        </w:rPr>
        <w:t>c</w:t>
      </w:r>
      <w:r w:rsidR="0041181C">
        <w:rPr>
          <w:rFonts w:ascii="Calibri" w:hAnsi="Calibri"/>
          <w:szCs w:val="24"/>
          <w:vertAlign w:val="superscript"/>
          <w:lang w:val="en-US"/>
        </w:rPr>
        <w:t>2</w:t>
      </w:r>
      <w:r w:rsidR="0041181C" w:rsidRPr="0041181C">
        <w:rPr>
          <w:rFonts w:ascii="Calibri" w:hAnsi="Calibri"/>
          <w:szCs w:val="24"/>
          <w:lang w:val="en-US"/>
        </w:rPr>
        <w:t>=</w:t>
      </w:r>
      <w:proofErr w:type="gramStart"/>
      <w:r w:rsidR="0041181C" w:rsidRPr="0041181C">
        <w:rPr>
          <w:rFonts w:ascii="Calibri" w:hAnsi="Calibri"/>
          <w:szCs w:val="24"/>
          <w:lang w:val="en-US"/>
        </w:rPr>
        <w:t>0.15</w:t>
      </w:r>
      <w:r w:rsidR="0041181C">
        <w:rPr>
          <w:rFonts w:ascii="Calibri" w:hAnsi="Calibri"/>
          <w:szCs w:val="24"/>
          <w:vertAlign w:val="superscript"/>
          <w:lang w:val="en-US"/>
        </w:rPr>
        <w:t xml:space="preserve"> </w:t>
      </w:r>
      <w:r w:rsidR="0041181C">
        <w:rPr>
          <w:rFonts w:ascii="Calibri" w:hAnsi="Calibri"/>
          <w:szCs w:val="24"/>
          <w:lang w:val="en-US"/>
        </w:rPr>
        <w:t xml:space="preserve"> </w:t>
      </w:r>
      <w:r w:rsidRPr="00C22A67">
        <w:rPr>
          <w:rFonts w:ascii="Calibri" w:hAnsi="Calibri"/>
          <w:szCs w:val="24"/>
          <w:lang w:val="en-US"/>
        </w:rPr>
        <w:t>FS</w:t>
      </w:r>
      <w:proofErr w:type="gramEnd"/>
      <w:r w:rsidRPr="00C22A67">
        <w:rPr>
          <w:rFonts w:ascii="Calibri" w:hAnsi="Calibri"/>
          <w:szCs w:val="24"/>
          <w:lang w:val="en-US"/>
        </w:rPr>
        <w:t xml:space="preserve"> family </w:t>
      </w:r>
      <w:r w:rsidR="005849BB" w:rsidRPr="00C22A67">
        <w:rPr>
          <w:rFonts w:ascii="Calibri" w:hAnsi="Calibri"/>
          <w:szCs w:val="24"/>
          <w:lang w:val="en-US"/>
        </w:rPr>
        <w:t>size =</w:t>
      </w:r>
      <w:r w:rsidR="0041181C">
        <w:rPr>
          <w:rFonts w:ascii="Calibri" w:hAnsi="Calibri"/>
          <w:szCs w:val="24"/>
          <w:lang w:val="en-US"/>
        </w:rPr>
        <w:t>3</w:t>
      </w:r>
      <w:r w:rsidR="005849BB" w:rsidRPr="00C22A67">
        <w:rPr>
          <w:rFonts w:ascii="Calibri" w:hAnsi="Calibri"/>
          <w:szCs w:val="24"/>
          <w:lang w:val="en-US"/>
        </w:rPr>
        <w:t xml:space="preserve">, HS family </w:t>
      </w:r>
      <w:r w:rsidR="0041181C">
        <w:rPr>
          <w:rFonts w:ascii="Calibri" w:hAnsi="Calibri"/>
          <w:szCs w:val="24"/>
          <w:lang w:val="en-US"/>
        </w:rPr>
        <w:t>size = 12</w:t>
      </w:r>
      <w:r w:rsidR="005849BB" w:rsidRPr="00C22A67">
        <w:rPr>
          <w:rFonts w:ascii="Calibri" w:hAnsi="Calibri"/>
          <w:szCs w:val="24"/>
          <w:lang w:val="en-US"/>
        </w:rPr>
        <w:t xml:space="preserve">   </w:t>
      </w:r>
      <w:r w:rsidR="005849BB" w:rsidRPr="00C22A67">
        <w:rPr>
          <w:rFonts w:ascii="Calibri" w:hAnsi="Calibri"/>
          <w:szCs w:val="24"/>
          <w:lang w:val="en-US"/>
        </w:rPr>
        <w:tab/>
        <w:t xml:space="preserve">and  </w:t>
      </w:r>
      <w:r w:rsidRPr="00C22A67">
        <w:rPr>
          <w:rFonts w:ascii="Calibri" w:hAnsi="Calibri"/>
          <w:szCs w:val="24"/>
          <w:lang w:val="en-US"/>
        </w:rPr>
        <w:tab/>
      </w:r>
    </w:p>
    <w:p w:rsidR="0059134B" w:rsidRDefault="00C1224F" w:rsidP="00163FCB">
      <w:pPr>
        <w:spacing w:line="240" w:lineRule="auto"/>
        <w:rPr>
          <w:rFonts w:ascii="Calibri" w:hAnsi="Calibri"/>
          <w:szCs w:val="24"/>
          <w:lang w:val="en-US"/>
        </w:rPr>
      </w:pPr>
      <w:r w:rsidRPr="00C22A67">
        <w:rPr>
          <w:rFonts w:ascii="Calibri" w:hAnsi="Calibri"/>
          <w:szCs w:val="24"/>
          <w:lang w:val="en-US"/>
        </w:rPr>
        <w:t>h</w:t>
      </w:r>
      <w:r w:rsidRPr="00C22A67">
        <w:rPr>
          <w:rFonts w:ascii="Calibri" w:hAnsi="Calibri"/>
          <w:szCs w:val="24"/>
          <w:vertAlign w:val="superscript"/>
          <w:lang w:val="en-US"/>
        </w:rPr>
        <w:t>2</w:t>
      </w:r>
      <w:r w:rsidRPr="00C22A67">
        <w:rPr>
          <w:rFonts w:ascii="Calibri" w:hAnsi="Calibri"/>
          <w:szCs w:val="24"/>
          <w:lang w:val="en-US"/>
        </w:rPr>
        <w:t>=0.10</w:t>
      </w:r>
      <w:r w:rsidR="0041181C">
        <w:rPr>
          <w:rFonts w:ascii="Calibri" w:hAnsi="Calibri"/>
          <w:szCs w:val="24"/>
          <w:lang w:val="en-US"/>
        </w:rPr>
        <w:t>, c</w:t>
      </w:r>
      <w:r w:rsidR="0041181C">
        <w:rPr>
          <w:rFonts w:ascii="Calibri" w:hAnsi="Calibri"/>
          <w:szCs w:val="24"/>
          <w:vertAlign w:val="superscript"/>
          <w:lang w:val="en-US"/>
        </w:rPr>
        <w:t>2</w:t>
      </w:r>
      <w:r w:rsidR="0041181C" w:rsidRPr="0041181C">
        <w:rPr>
          <w:rFonts w:ascii="Calibri" w:hAnsi="Calibri"/>
          <w:szCs w:val="24"/>
          <w:lang w:val="en-US"/>
        </w:rPr>
        <w:t>=0.</w:t>
      </w:r>
      <w:r w:rsidR="0041181C">
        <w:rPr>
          <w:rFonts w:ascii="Calibri" w:hAnsi="Calibri"/>
          <w:szCs w:val="24"/>
          <w:lang w:val="en-US"/>
        </w:rPr>
        <w:t xml:space="preserve">0 </w:t>
      </w:r>
      <w:r w:rsidR="0041181C">
        <w:rPr>
          <w:rFonts w:ascii="Calibri" w:hAnsi="Calibri"/>
          <w:szCs w:val="24"/>
          <w:vertAlign w:val="superscript"/>
          <w:lang w:val="en-US"/>
        </w:rPr>
        <w:t xml:space="preserve"> </w:t>
      </w:r>
      <w:r w:rsidR="0041181C">
        <w:rPr>
          <w:rFonts w:ascii="Calibri" w:hAnsi="Calibri"/>
          <w:szCs w:val="24"/>
          <w:lang w:val="en-US"/>
        </w:rPr>
        <w:t xml:space="preserve"> </w:t>
      </w:r>
      <w:r w:rsidRPr="00C22A67">
        <w:rPr>
          <w:rFonts w:ascii="Calibri" w:hAnsi="Calibri"/>
          <w:szCs w:val="24"/>
          <w:lang w:val="en-US"/>
        </w:rPr>
        <w:t xml:space="preserve"> FS family size =4, </w:t>
      </w:r>
      <w:r w:rsidR="0041181C" w:rsidRPr="00C22A67">
        <w:rPr>
          <w:rFonts w:ascii="Calibri" w:hAnsi="Calibri"/>
          <w:szCs w:val="24"/>
          <w:lang w:val="en-US"/>
        </w:rPr>
        <w:t xml:space="preserve">HS family </w:t>
      </w:r>
      <w:r w:rsidR="0041181C">
        <w:rPr>
          <w:rFonts w:ascii="Calibri" w:hAnsi="Calibri"/>
          <w:szCs w:val="24"/>
          <w:lang w:val="en-US"/>
        </w:rPr>
        <w:t xml:space="preserve">size = </w:t>
      </w:r>
      <w:r w:rsidRPr="00C22A67">
        <w:rPr>
          <w:rFonts w:ascii="Calibri" w:hAnsi="Calibri"/>
          <w:szCs w:val="24"/>
          <w:lang w:val="en-US"/>
        </w:rPr>
        <w:t xml:space="preserve">80   </w:t>
      </w:r>
    </w:p>
    <w:p w:rsidR="00B15905" w:rsidRPr="006409C9" w:rsidRDefault="00B15905" w:rsidP="00163FCB">
      <w:pPr>
        <w:spacing w:line="240" w:lineRule="auto"/>
        <w:rPr>
          <w:rFonts w:ascii="Calibri" w:hAnsi="Calibri"/>
          <w:sz w:val="16"/>
          <w:szCs w:val="16"/>
          <w:lang w:val="en-US"/>
        </w:rPr>
      </w:pPr>
    </w:p>
    <w:p w:rsidR="00BA252F" w:rsidRPr="00C22A67" w:rsidRDefault="00607183" w:rsidP="00BA252F">
      <w:pPr>
        <w:numPr>
          <w:ilvl w:val="0"/>
          <w:numId w:val="28"/>
        </w:numPr>
        <w:rPr>
          <w:rFonts w:ascii="Calibri" w:hAnsi="Calibri"/>
          <w:szCs w:val="24"/>
        </w:rPr>
      </w:pPr>
      <w:r>
        <w:rPr>
          <w:rFonts w:ascii="Calibri" w:hAnsi="Calibri"/>
          <w:szCs w:val="24"/>
        </w:rPr>
        <w:t xml:space="preserve"> </w:t>
      </w:r>
      <w:r w:rsidR="00BA252F" w:rsidRPr="00C22A67">
        <w:rPr>
          <w:rFonts w:ascii="Calibri" w:hAnsi="Calibri"/>
          <w:szCs w:val="24"/>
        </w:rPr>
        <w:t>e</w:t>
      </w:r>
      <w:r w:rsidR="00DD22B7" w:rsidRPr="00C22A67">
        <w:rPr>
          <w:rFonts w:ascii="Calibri" w:hAnsi="Calibri"/>
          <w:szCs w:val="24"/>
        </w:rPr>
        <w:t xml:space="preserve">xplain </w:t>
      </w:r>
      <w:r w:rsidR="005B1F1D" w:rsidRPr="00C22A67">
        <w:rPr>
          <w:rFonts w:ascii="Calibri" w:hAnsi="Calibri"/>
          <w:szCs w:val="24"/>
        </w:rPr>
        <w:t xml:space="preserve">the </w:t>
      </w:r>
      <w:r w:rsidR="00DD22B7" w:rsidRPr="00C22A67">
        <w:rPr>
          <w:rFonts w:ascii="Calibri" w:hAnsi="Calibri"/>
          <w:szCs w:val="24"/>
        </w:rPr>
        <w:t>negative weight on EBV of mates</w:t>
      </w:r>
      <w:r w:rsidR="00BA252F" w:rsidRPr="00C22A67">
        <w:rPr>
          <w:rFonts w:ascii="Calibri" w:hAnsi="Calibri"/>
          <w:szCs w:val="24"/>
        </w:rPr>
        <w:t xml:space="preserve">; </w:t>
      </w:r>
    </w:p>
    <w:p w:rsidR="00BD26F1" w:rsidRPr="0041181C" w:rsidRDefault="00BA252F" w:rsidP="00BA252F">
      <w:pPr>
        <w:numPr>
          <w:ilvl w:val="0"/>
          <w:numId w:val="28"/>
        </w:numPr>
        <w:rPr>
          <w:rFonts w:ascii="Calibri" w:hAnsi="Calibri"/>
          <w:szCs w:val="24"/>
        </w:rPr>
      </w:pPr>
      <w:r>
        <w:t>v</w:t>
      </w:r>
      <w:r w:rsidR="005550FF">
        <w:t xml:space="preserve">ary </w:t>
      </w:r>
      <w:r w:rsidR="00DD22B7">
        <w:t xml:space="preserve"> h</w:t>
      </w:r>
      <w:r w:rsidR="00DD22B7" w:rsidRPr="005B1F1D">
        <w:rPr>
          <w:vertAlign w:val="superscript"/>
        </w:rPr>
        <w:t>2</w:t>
      </w:r>
      <w:r w:rsidR="00DD22B7">
        <w:t xml:space="preserve"> and look at weights on parental EBV </w:t>
      </w:r>
    </w:p>
    <w:p w:rsidR="0041181C" w:rsidRPr="00BA252F" w:rsidRDefault="0041181C" w:rsidP="0041181C">
      <w:pPr>
        <w:numPr>
          <w:ilvl w:val="0"/>
          <w:numId w:val="28"/>
        </w:numPr>
        <w:rPr>
          <w:rFonts w:ascii="Calibri" w:hAnsi="Calibri"/>
          <w:szCs w:val="24"/>
        </w:rPr>
      </w:pPr>
      <w:r w:rsidRPr="00C22A67">
        <w:rPr>
          <w:rFonts w:ascii="Calibri" w:hAnsi="Calibri"/>
          <w:szCs w:val="24"/>
          <w:lang w:val="en-AU"/>
        </w:rPr>
        <w:t xml:space="preserve">compare </w:t>
      </w:r>
      <w:r>
        <w:rPr>
          <w:rFonts w:ascii="Calibri" w:hAnsi="Calibri"/>
          <w:szCs w:val="24"/>
          <w:lang w:val="en-AU"/>
        </w:rPr>
        <w:t>Pseudo BLUP accuracy with</w:t>
      </w:r>
      <w:r w:rsidR="006409C9">
        <w:rPr>
          <w:rFonts w:ascii="Calibri" w:hAnsi="Calibri"/>
          <w:szCs w:val="24"/>
          <w:lang w:val="en-AU"/>
        </w:rPr>
        <w:t xml:space="preserve"> that of</w:t>
      </w:r>
      <w:r>
        <w:rPr>
          <w:rFonts w:ascii="Calibri" w:hAnsi="Calibri"/>
          <w:szCs w:val="24"/>
          <w:lang w:val="en-AU"/>
        </w:rPr>
        <w:t xml:space="preserve"> a </w:t>
      </w:r>
      <w:r w:rsidRPr="00C22A67">
        <w:rPr>
          <w:rFonts w:ascii="Calibri" w:hAnsi="Calibri"/>
          <w:szCs w:val="24"/>
          <w:lang w:val="en-AU"/>
        </w:rPr>
        <w:t xml:space="preserve">that simple </w:t>
      </w:r>
      <w:r>
        <w:rPr>
          <w:rFonts w:ascii="Calibri" w:hAnsi="Calibri"/>
          <w:szCs w:val="24"/>
          <w:lang w:val="en-AU"/>
        </w:rPr>
        <w:t>selection index approach assuming just a single record for parents (</w:t>
      </w:r>
      <w:r>
        <w:rPr>
          <w:rFonts w:ascii="Calibri" w:hAnsi="Calibri"/>
          <w:szCs w:val="24"/>
          <w:lang w:val="en-US"/>
        </w:rPr>
        <w:t xml:space="preserve">STEBVaccuracy.XLS; </w:t>
      </w:r>
      <w:r w:rsidRPr="00C22A67">
        <w:rPr>
          <w:rFonts w:ascii="Calibri" w:hAnsi="Calibri"/>
          <w:szCs w:val="24"/>
          <w:lang w:val="en-US"/>
        </w:rPr>
        <w:t xml:space="preserve">using the </w:t>
      </w:r>
      <w:r>
        <w:rPr>
          <w:rFonts w:ascii="Calibri" w:hAnsi="Calibri"/>
          <w:szCs w:val="24"/>
          <w:lang w:val="en-US"/>
        </w:rPr>
        <w:t xml:space="preserve">STSELIND </w:t>
      </w:r>
      <w:r w:rsidRPr="00C22A67">
        <w:rPr>
          <w:rFonts w:ascii="Calibri" w:hAnsi="Calibri"/>
          <w:szCs w:val="24"/>
          <w:lang w:val="en-US"/>
        </w:rPr>
        <w:t>tab)</w:t>
      </w:r>
    </w:p>
    <w:p w:rsidR="00782807" w:rsidRDefault="00782807" w:rsidP="00782807">
      <w:pPr>
        <w:pStyle w:val="Title"/>
        <w:jc w:val="left"/>
        <w:rPr>
          <w:rFonts w:ascii="Calibri" w:hAnsi="Calibri"/>
          <w:b w:val="0"/>
          <w:sz w:val="22"/>
        </w:rPr>
      </w:pPr>
    </w:p>
    <w:p w:rsidR="00782807" w:rsidRPr="00782807" w:rsidRDefault="00782807" w:rsidP="00782807">
      <w:pPr>
        <w:pStyle w:val="Title"/>
        <w:jc w:val="left"/>
        <w:rPr>
          <w:rFonts w:ascii="Calibri" w:hAnsi="Calibri"/>
          <w:b w:val="0"/>
          <w:sz w:val="22"/>
        </w:rPr>
      </w:pPr>
      <w:r>
        <w:rPr>
          <w:rFonts w:ascii="Calibri" w:hAnsi="Calibri"/>
          <w:b w:val="0"/>
          <w:sz w:val="22"/>
        </w:rPr>
        <w:t>A</w:t>
      </w:r>
      <w:r w:rsidRPr="00782807">
        <w:rPr>
          <w:rFonts w:ascii="Calibri" w:hAnsi="Calibri"/>
          <w:b w:val="0"/>
          <w:sz w:val="22"/>
        </w:rPr>
        <w:t>nswers</w:t>
      </w:r>
    </w:p>
    <w:p w:rsidR="00AC4BEF" w:rsidRPr="00AC4BEF" w:rsidRDefault="00782807" w:rsidP="00782807">
      <w:pPr>
        <w:pStyle w:val="Title"/>
        <w:numPr>
          <w:ilvl w:val="0"/>
          <w:numId w:val="43"/>
        </w:numPr>
        <w:jc w:val="left"/>
        <w:rPr>
          <w:rFonts w:ascii="Calibri" w:hAnsi="Calibri"/>
          <w:sz w:val="32"/>
        </w:rPr>
      </w:pPr>
      <w:r>
        <w:rPr>
          <w:rFonts w:ascii="Calibri" w:hAnsi="Calibri"/>
          <w:b w:val="0"/>
          <w:sz w:val="22"/>
        </w:rPr>
        <w:t xml:space="preserve">BLUP corrects for assortative mating. So if the dams of the half sib group are above average, it would be unfair to </w:t>
      </w:r>
      <w:r w:rsidR="00AC4BEF">
        <w:rPr>
          <w:rFonts w:ascii="Calibri" w:hAnsi="Calibri"/>
          <w:b w:val="0"/>
          <w:sz w:val="22"/>
        </w:rPr>
        <w:t xml:space="preserve">us </w:t>
      </w:r>
      <w:r>
        <w:rPr>
          <w:rFonts w:ascii="Calibri" w:hAnsi="Calibri"/>
          <w:b w:val="0"/>
          <w:sz w:val="22"/>
        </w:rPr>
        <w:t>a high HS mean</w:t>
      </w:r>
      <w:r w:rsidR="00AC4BEF">
        <w:rPr>
          <w:rFonts w:ascii="Calibri" w:hAnsi="Calibri"/>
          <w:b w:val="0"/>
          <w:sz w:val="22"/>
        </w:rPr>
        <w:t xml:space="preserve"> for the prediction of breeding value before correcting that for the contributions of </w:t>
      </w:r>
      <w:proofErr w:type="spellStart"/>
      <w:r w:rsidR="00AC4BEF">
        <w:rPr>
          <w:rFonts w:ascii="Calibri" w:hAnsi="Calibri"/>
          <w:b w:val="0"/>
          <w:sz w:val="22"/>
        </w:rPr>
        <w:t>te</w:t>
      </w:r>
      <w:proofErr w:type="spellEnd"/>
      <w:r w:rsidR="00AC4BEF">
        <w:rPr>
          <w:rFonts w:ascii="Calibri" w:hAnsi="Calibri"/>
          <w:b w:val="0"/>
          <w:sz w:val="22"/>
        </w:rPr>
        <w:t xml:space="preserve"> dams to these half sibs.</w:t>
      </w:r>
    </w:p>
    <w:p w:rsidR="00AC4BEF" w:rsidRPr="00AC4BEF" w:rsidRDefault="00AC4BEF" w:rsidP="00AC4BEF">
      <w:pPr>
        <w:pStyle w:val="Title"/>
        <w:numPr>
          <w:ilvl w:val="0"/>
          <w:numId w:val="43"/>
        </w:numPr>
        <w:jc w:val="left"/>
        <w:rPr>
          <w:rFonts w:ascii="Calibri" w:hAnsi="Calibri"/>
          <w:sz w:val="32"/>
        </w:rPr>
      </w:pPr>
      <w:r>
        <w:rPr>
          <w:rFonts w:ascii="Calibri" w:hAnsi="Calibri"/>
          <w:b w:val="0"/>
          <w:sz w:val="22"/>
        </w:rPr>
        <w:t>1</w:t>
      </w:r>
      <w:r w:rsidRPr="00AC4BEF">
        <w:rPr>
          <w:rFonts w:ascii="Calibri" w:hAnsi="Calibri"/>
          <w:b w:val="0"/>
          <w:sz w:val="22"/>
          <w:vertAlign w:val="superscript"/>
        </w:rPr>
        <w:t>st</w:t>
      </w:r>
      <w:r>
        <w:rPr>
          <w:rFonts w:ascii="Calibri" w:hAnsi="Calibri"/>
          <w:b w:val="0"/>
          <w:sz w:val="22"/>
        </w:rPr>
        <w:t xml:space="preserve"> case:</w:t>
      </w:r>
      <w:r w:rsidRPr="00AC4BEF">
        <w:rPr>
          <w:rFonts w:ascii="Calibri" w:hAnsi="Calibri"/>
          <w:szCs w:val="24"/>
          <w:lang w:val="en-US"/>
        </w:rPr>
        <w:t xml:space="preserve"> </w:t>
      </w:r>
      <w:r w:rsidRPr="00AC4BEF">
        <w:rPr>
          <w:rFonts w:ascii="Calibri" w:hAnsi="Calibri"/>
          <w:b w:val="0"/>
          <w:sz w:val="22"/>
          <w:szCs w:val="24"/>
          <w:lang w:val="en-US"/>
        </w:rPr>
        <w:t>h</w:t>
      </w:r>
      <w:r w:rsidRPr="00AC4BEF">
        <w:rPr>
          <w:rFonts w:ascii="Calibri" w:hAnsi="Calibri"/>
          <w:b w:val="0"/>
          <w:sz w:val="22"/>
          <w:szCs w:val="24"/>
          <w:vertAlign w:val="superscript"/>
          <w:lang w:val="en-US"/>
        </w:rPr>
        <w:t>2</w:t>
      </w:r>
      <w:r w:rsidRPr="00AC4BEF">
        <w:rPr>
          <w:rFonts w:ascii="Calibri" w:hAnsi="Calibri"/>
          <w:b w:val="0"/>
          <w:sz w:val="22"/>
          <w:szCs w:val="24"/>
          <w:lang w:val="en-US"/>
        </w:rPr>
        <w:t>=0.25, c</w:t>
      </w:r>
      <w:r w:rsidRPr="00AC4BEF">
        <w:rPr>
          <w:rFonts w:ascii="Calibri" w:hAnsi="Calibri"/>
          <w:b w:val="0"/>
          <w:sz w:val="22"/>
          <w:szCs w:val="24"/>
          <w:vertAlign w:val="superscript"/>
          <w:lang w:val="en-US"/>
        </w:rPr>
        <w:t>2</w:t>
      </w:r>
      <w:r w:rsidRPr="00AC4BEF">
        <w:rPr>
          <w:rFonts w:ascii="Calibri" w:hAnsi="Calibri"/>
          <w:b w:val="0"/>
          <w:sz w:val="22"/>
          <w:szCs w:val="24"/>
          <w:lang w:val="en-US"/>
        </w:rPr>
        <w:t>=</w:t>
      </w:r>
      <w:proofErr w:type="gramStart"/>
      <w:r w:rsidRPr="00AC4BEF">
        <w:rPr>
          <w:rFonts w:ascii="Calibri" w:hAnsi="Calibri"/>
          <w:b w:val="0"/>
          <w:sz w:val="22"/>
          <w:szCs w:val="24"/>
          <w:lang w:val="en-US"/>
        </w:rPr>
        <w:t>0.15</w:t>
      </w:r>
      <w:r w:rsidRPr="00AC4BEF">
        <w:rPr>
          <w:rFonts w:ascii="Calibri" w:hAnsi="Calibri"/>
          <w:b w:val="0"/>
          <w:sz w:val="22"/>
          <w:szCs w:val="24"/>
          <w:vertAlign w:val="superscript"/>
          <w:lang w:val="en-US"/>
        </w:rPr>
        <w:t xml:space="preserve"> </w:t>
      </w:r>
      <w:r w:rsidRPr="00AC4BEF">
        <w:rPr>
          <w:rFonts w:ascii="Calibri" w:hAnsi="Calibri"/>
          <w:b w:val="0"/>
          <w:sz w:val="22"/>
          <w:szCs w:val="24"/>
          <w:lang w:val="en-US"/>
        </w:rPr>
        <w:t xml:space="preserve"> FS</w:t>
      </w:r>
      <w:proofErr w:type="gramEnd"/>
      <w:r w:rsidRPr="00AC4BEF">
        <w:rPr>
          <w:rFonts w:ascii="Calibri" w:hAnsi="Calibri"/>
          <w:b w:val="0"/>
          <w:sz w:val="22"/>
          <w:szCs w:val="24"/>
          <w:lang w:val="en-US"/>
        </w:rPr>
        <w:t xml:space="preserve"> family size =3, HS family size = 12</w:t>
      </w:r>
      <w:r w:rsidRPr="00AC4BEF">
        <w:rPr>
          <w:rFonts w:ascii="Calibri" w:hAnsi="Calibri"/>
          <w:sz w:val="22"/>
          <w:szCs w:val="24"/>
          <w:lang w:val="en-US"/>
        </w:rPr>
        <w:t xml:space="preserve">   </w:t>
      </w:r>
    </w:p>
    <w:p w:rsidR="00AC4BEF" w:rsidRDefault="003B4D0A" w:rsidP="00AC4BEF">
      <w:pPr>
        <w:pStyle w:val="Title"/>
        <w:jc w:val="left"/>
        <w:rPr>
          <w:rFonts w:ascii="Calibri" w:hAnsi="Calibri"/>
          <w:sz w:val="32"/>
        </w:rPr>
      </w:pPr>
      <w:r w:rsidRPr="003B4D0A">
        <w:rPr>
          <w:noProof/>
          <w:lang w:val="en-US"/>
        </w:rPr>
        <w:drawing>
          <wp:inline distT="0" distB="0" distL="0" distR="0" wp14:anchorId="421439A3" wp14:editId="1CF3FEE7">
            <wp:extent cx="1991360" cy="754621"/>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1360" cy="754621"/>
                    </a:xfrm>
                    <a:prstGeom prst="rect">
                      <a:avLst/>
                    </a:prstGeom>
                    <a:noFill/>
                    <a:ln>
                      <a:noFill/>
                    </a:ln>
                  </pic:spPr>
                </pic:pic>
              </a:graphicData>
            </a:graphic>
          </wp:inline>
        </w:drawing>
      </w:r>
      <w:r w:rsidRPr="003B4D0A">
        <w:rPr>
          <w:b w:val="0"/>
        </w:rPr>
        <w:t xml:space="preserve"> </w:t>
      </w:r>
      <w:r w:rsidRPr="003B4D0A">
        <w:rPr>
          <w:noProof/>
          <w:lang w:val="en-US"/>
        </w:rPr>
        <w:drawing>
          <wp:inline distT="0" distB="0" distL="0" distR="0" wp14:anchorId="5786B1D8" wp14:editId="656181B6">
            <wp:extent cx="1630680" cy="1041552"/>
            <wp:effectExtent l="0" t="0" r="762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0680" cy="1041552"/>
                    </a:xfrm>
                    <a:prstGeom prst="rect">
                      <a:avLst/>
                    </a:prstGeom>
                    <a:noFill/>
                    <a:ln>
                      <a:noFill/>
                    </a:ln>
                  </pic:spPr>
                </pic:pic>
              </a:graphicData>
            </a:graphic>
          </wp:inline>
        </w:drawing>
      </w:r>
      <w:r w:rsidRPr="003B4D0A">
        <w:t xml:space="preserve"> </w:t>
      </w:r>
      <w:r w:rsidRPr="003B4D0A">
        <w:rPr>
          <w:noProof/>
          <w:lang w:val="en-US"/>
        </w:rPr>
        <w:drawing>
          <wp:inline distT="0" distB="0" distL="0" distR="0" wp14:anchorId="68B9FF94" wp14:editId="428EB026">
            <wp:extent cx="175260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731520"/>
                    </a:xfrm>
                    <a:prstGeom prst="rect">
                      <a:avLst/>
                    </a:prstGeom>
                    <a:noFill/>
                    <a:ln>
                      <a:noFill/>
                    </a:ln>
                  </pic:spPr>
                </pic:pic>
              </a:graphicData>
            </a:graphic>
          </wp:inline>
        </w:drawing>
      </w:r>
    </w:p>
    <w:p w:rsidR="003B4D0A" w:rsidRDefault="003B4D0A" w:rsidP="00AC4BEF">
      <w:pPr>
        <w:pStyle w:val="Title"/>
        <w:jc w:val="left"/>
        <w:rPr>
          <w:rFonts w:ascii="Calibri" w:hAnsi="Calibri"/>
          <w:sz w:val="32"/>
        </w:rPr>
      </w:pPr>
    </w:p>
    <w:p w:rsidR="003B4D0A" w:rsidRPr="003B4D0A" w:rsidRDefault="003B4D0A" w:rsidP="003B4D0A">
      <w:pPr>
        <w:spacing w:line="240" w:lineRule="auto"/>
        <w:ind w:left="360" w:firstLine="360"/>
        <w:rPr>
          <w:rFonts w:ascii="Calibri" w:hAnsi="Calibri"/>
          <w:szCs w:val="24"/>
          <w:lang w:val="en-US"/>
        </w:rPr>
      </w:pPr>
      <w:r w:rsidRPr="003B4D0A">
        <w:rPr>
          <w:rFonts w:ascii="Calibri" w:hAnsi="Calibri"/>
          <w:szCs w:val="24"/>
          <w:lang w:val="en-US"/>
        </w:rPr>
        <w:t>2</w:t>
      </w:r>
      <w:r w:rsidRPr="003B4D0A">
        <w:rPr>
          <w:rFonts w:ascii="Calibri" w:hAnsi="Calibri"/>
          <w:szCs w:val="24"/>
          <w:vertAlign w:val="superscript"/>
          <w:lang w:val="en-US"/>
        </w:rPr>
        <w:t>nd</w:t>
      </w:r>
      <w:r w:rsidRPr="003B4D0A">
        <w:rPr>
          <w:rFonts w:ascii="Calibri" w:hAnsi="Calibri"/>
          <w:szCs w:val="24"/>
          <w:lang w:val="en-US"/>
        </w:rPr>
        <w:t xml:space="preserve"> case: h</w:t>
      </w:r>
      <w:r w:rsidRPr="003B4D0A">
        <w:rPr>
          <w:rFonts w:ascii="Calibri" w:hAnsi="Calibri"/>
          <w:szCs w:val="24"/>
          <w:vertAlign w:val="superscript"/>
          <w:lang w:val="en-US"/>
        </w:rPr>
        <w:t>2</w:t>
      </w:r>
      <w:r w:rsidRPr="003B4D0A">
        <w:rPr>
          <w:rFonts w:ascii="Calibri" w:hAnsi="Calibri"/>
          <w:szCs w:val="24"/>
          <w:lang w:val="en-US"/>
        </w:rPr>
        <w:t>=0.10, c</w:t>
      </w:r>
      <w:r w:rsidRPr="003B4D0A">
        <w:rPr>
          <w:rFonts w:ascii="Calibri" w:hAnsi="Calibri"/>
          <w:szCs w:val="24"/>
          <w:vertAlign w:val="superscript"/>
          <w:lang w:val="en-US"/>
        </w:rPr>
        <w:t>2</w:t>
      </w:r>
      <w:r w:rsidRPr="003B4D0A">
        <w:rPr>
          <w:rFonts w:ascii="Calibri" w:hAnsi="Calibri"/>
          <w:szCs w:val="24"/>
          <w:lang w:val="en-US"/>
        </w:rPr>
        <w:t xml:space="preserve">=0.0 </w:t>
      </w:r>
      <w:r w:rsidRPr="003B4D0A">
        <w:rPr>
          <w:rFonts w:ascii="Calibri" w:hAnsi="Calibri"/>
          <w:szCs w:val="24"/>
          <w:vertAlign w:val="superscript"/>
          <w:lang w:val="en-US"/>
        </w:rPr>
        <w:t xml:space="preserve"> </w:t>
      </w:r>
      <w:r w:rsidRPr="003B4D0A">
        <w:rPr>
          <w:rFonts w:ascii="Calibri" w:hAnsi="Calibri"/>
          <w:szCs w:val="24"/>
          <w:lang w:val="en-US"/>
        </w:rPr>
        <w:t xml:space="preserve">  FS family size =4, HS family size = 80   </w:t>
      </w:r>
    </w:p>
    <w:p w:rsidR="003B4D0A" w:rsidRDefault="003B4D0A" w:rsidP="003B4D0A">
      <w:pPr>
        <w:pStyle w:val="Title"/>
        <w:ind w:left="360"/>
        <w:jc w:val="left"/>
        <w:rPr>
          <w:rFonts w:ascii="Calibri" w:hAnsi="Calibri"/>
          <w:b w:val="0"/>
          <w:sz w:val="22"/>
        </w:rPr>
      </w:pPr>
      <w:r w:rsidRPr="003B4D0A">
        <w:rPr>
          <w:noProof/>
          <w:lang w:val="en-US"/>
        </w:rPr>
        <w:drawing>
          <wp:inline distT="0" distB="0" distL="0" distR="0" wp14:anchorId="77088468" wp14:editId="1CCC8B7C">
            <wp:extent cx="1970617" cy="7467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0617" cy="746760"/>
                    </a:xfrm>
                    <a:prstGeom prst="rect">
                      <a:avLst/>
                    </a:prstGeom>
                    <a:noFill/>
                    <a:ln>
                      <a:noFill/>
                    </a:ln>
                  </pic:spPr>
                </pic:pic>
              </a:graphicData>
            </a:graphic>
          </wp:inline>
        </w:drawing>
      </w:r>
      <w:r w:rsidRPr="003B4D0A">
        <w:rPr>
          <w:rFonts w:ascii="Calibri" w:hAnsi="Calibri"/>
          <w:sz w:val="22"/>
        </w:rPr>
        <w:t xml:space="preserve"> </w:t>
      </w:r>
      <w:r w:rsidRPr="003B4D0A">
        <w:rPr>
          <w:noProof/>
          <w:lang w:val="en-US"/>
        </w:rPr>
        <w:drawing>
          <wp:inline distT="0" distB="0" distL="0" distR="0" wp14:anchorId="6E0FD7B4" wp14:editId="70D3156A">
            <wp:extent cx="1630680" cy="1041552"/>
            <wp:effectExtent l="0" t="0" r="762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0680" cy="1041552"/>
                    </a:xfrm>
                    <a:prstGeom prst="rect">
                      <a:avLst/>
                    </a:prstGeom>
                    <a:noFill/>
                    <a:ln>
                      <a:noFill/>
                    </a:ln>
                  </pic:spPr>
                </pic:pic>
              </a:graphicData>
            </a:graphic>
          </wp:inline>
        </w:drawing>
      </w:r>
      <w:r w:rsidRPr="003B4D0A">
        <w:rPr>
          <w:rFonts w:ascii="Calibri" w:hAnsi="Calibri"/>
          <w:b w:val="0"/>
          <w:sz w:val="22"/>
        </w:rPr>
        <w:t xml:space="preserve"> </w:t>
      </w:r>
      <w:r w:rsidRPr="003B4D0A">
        <w:rPr>
          <w:noProof/>
          <w:lang w:val="en-US"/>
        </w:rPr>
        <w:drawing>
          <wp:inline distT="0" distB="0" distL="0" distR="0" wp14:anchorId="6CE97B77" wp14:editId="54327D17">
            <wp:extent cx="1752600" cy="731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731520"/>
                    </a:xfrm>
                    <a:prstGeom prst="rect">
                      <a:avLst/>
                    </a:prstGeom>
                    <a:noFill/>
                    <a:ln>
                      <a:noFill/>
                    </a:ln>
                  </pic:spPr>
                </pic:pic>
              </a:graphicData>
            </a:graphic>
          </wp:inline>
        </w:drawing>
      </w:r>
    </w:p>
    <w:p w:rsidR="003B4D0A" w:rsidRDefault="003B4D0A" w:rsidP="003B4D0A">
      <w:pPr>
        <w:pStyle w:val="Title"/>
        <w:ind w:left="360"/>
        <w:jc w:val="left"/>
        <w:rPr>
          <w:rFonts w:ascii="Calibri" w:hAnsi="Calibri"/>
          <w:b w:val="0"/>
          <w:sz w:val="22"/>
        </w:rPr>
      </w:pPr>
    </w:p>
    <w:p w:rsidR="003B4D0A" w:rsidRPr="003B4D0A" w:rsidRDefault="003B4D0A" w:rsidP="003B4D0A">
      <w:pPr>
        <w:pStyle w:val="Title"/>
        <w:ind w:left="360"/>
        <w:jc w:val="left"/>
        <w:rPr>
          <w:rFonts w:ascii="Calibri" w:hAnsi="Calibri"/>
          <w:sz w:val="32"/>
        </w:rPr>
      </w:pPr>
      <w:r>
        <w:rPr>
          <w:rFonts w:ascii="Calibri" w:hAnsi="Calibri"/>
          <w:b w:val="0"/>
          <w:sz w:val="22"/>
        </w:rPr>
        <w:t>SO with low heritability:</w:t>
      </w:r>
      <w:r>
        <w:rPr>
          <w:rFonts w:ascii="Calibri" w:hAnsi="Calibri"/>
          <w:b w:val="0"/>
          <w:sz w:val="22"/>
        </w:rPr>
        <w:tab/>
        <w:t>Accuracy is lower, in spite of larger families</w:t>
      </w:r>
    </w:p>
    <w:p w:rsidR="003B4D0A" w:rsidRDefault="003B4D0A" w:rsidP="003B4D0A">
      <w:pPr>
        <w:pStyle w:val="Title"/>
        <w:ind w:left="2160" w:firstLine="720"/>
        <w:jc w:val="left"/>
        <w:rPr>
          <w:rFonts w:ascii="Calibri" w:hAnsi="Calibri"/>
          <w:b w:val="0"/>
          <w:sz w:val="22"/>
        </w:rPr>
      </w:pPr>
      <w:r>
        <w:rPr>
          <w:rFonts w:ascii="Calibri" w:hAnsi="Calibri"/>
          <w:b w:val="0"/>
          <w:sz w:val="22"/>
        </w:rPr>
        <w:t>The own performance is a lot less valuable, and weight is lower</w:t>
      </w:r>
    </w:p>
    <w:p w:rsidR="00DA6652" w:rsidRDefault="003B4D0A" w:rsidP="003B4D0A">
      <w:pPr>
        <w:pStyle w:val="Title"/>
        <w:ind w:left="2160" w:firstLine="720"/>
        <w:jc w:val="left"/>
        <w:rPr>
          <w:rFonts w:ascii="Calibri" w:hAnsi="Calibri"/>
          <w:b w:val="0"/>
          <w:sz w:val="22"/>
        </w:rPr>
      </w:pPr>
      <w:r>
        <w:rPr>
          <w:rFonts w:ascii="Calibri" w:hAnsi="Calibri"/>
          <w:b w:val="0"/>
          <w:sz w:val="22"/>
        </w:rPr>
        <w:t>Correlations between EBV of sibs is a lot higher (also due to larger families)</w:t>
      </w:r>
    </w:p>
    <w:p w:rsidR="00DA6652" w:rsidRDefault="00DA6652" w:rsidP="003B4D0A">
      <w:pPr>
        <w:pStyle w:val="Title"/>
        <w:ind w:left="2160" w:firstLine="720"/>
        <w:jc w:val="left"/>
        <w:rPr>
          <w:rFonts w:ascii="Calibri" w:hAnsi="Calibri"/>
          <w:b w:val="0"/>
          <w:sz w:val="22"/>
        </w:rPr>
      </w:pPr>
    </w:p>
    <w:p w:rsidR="00DA6652" w:rsidRDefault="00DA6652">
      <w:pPr>
        <w:spacing w:line="240" w:lineRule="auto"/>
        <w:rPr>
          <w:rFonts w:ascii="Calibri" w:hAnsi="Calibri"/>
          <w:sz w:val="22"/>
        </w:rPr>
      </w:pPr>
      <w:r>
        <w:rPr>
          <w:rFonts w:ascii="Calibri" w:hAnsi="Calibri"/>
          <w:b/>
          <w:sz w:val="22"/>
        </w:rPr>
        <w:br w:type="page"/>
      </w:r>
    </w:p>
    <w:p w:rsidR="00DA6652" w:rsidRDefault="00DA6652">
      <w:pPr>
        <w:spacing w:line="240" w:lineRule="auto"/>
        <w:rPr>
          <w:rFonts w:ascii="Calibri" w:hAnsi="Calibri"/>
          <w:sz w:val="22"/>
        </w:rPr>
      </w:pPr>
    </w:p>
    <w:p w:rsidR="00A27D25" w:rsidRDefault="00DA6652" w:rsidP="00DA6652">
      <w:pPr>
        <w:pStyle w:val="Title"/>
        <w:jc w:val="left"/>
        <w:rPr>
          <w:rFonts w:ascii="Calibri" w:hAnsi="Calibri"/>
          <w:b w:val="0"/>
          <w:sz w:val="22"/>
        </w:rPr>
      </w:pPr>
      <w:r>
        <w:rPr>
          <w:rFonts w:ascii="Calibri" w:hAnsi="Calibri"/>
          <w:b w:val="0"/>
          <w:sz w:val="22"/>
        </w:rPr>
        <w:t>With Simple STSE</w:t>
      </w:r>
      <w:r w:rsidRPr="00DA6652">
        <w:rPr>
          <w:rFonts w:ascii="Calibri" w:hAnsi="Calibri"/>
          <w:sz w:val="22"/>
        </w:rPr>
        <w:t xml:space="preserve"> </w:t>
      </w:r>
      <w:r>
        <w:rPr>
          <w:rFonts w:ascii="Calibri" w:hAnsi="Calibri"/>
          <w:b w:val="0"/>
          <w:sz w:val="22"/>
        </w:rPr>
        <w:t>L</w:t>
      </w:r>
      <w:r w:rsidR="003578E2">
        <w:rPr>
          <w:rFonts w:ascii="Calibri" w:hAnsi="Calibri"/>
          <w:sz w:val="22"/>
        </w:rPr>
        <w:t>I</w:t>
      </w:r>
      <w:r>
        <w:rPr>
          <w:rFonts w:ascii="Calibri" w:hAnsi="Calibri"/>
          <w:b w:val="0"/>
          <w:sz w:val="22"/>
        </w:rPr>
        <w:t>ND:</w:t>
      </w:r>
    </w:p>
    <w:p w:rsidR="00A27D25" w:rsidRPr="00F25AA3" w:rsidRDefault="00A27D25" w:rsidP="00DA6652">
      <w:pPr>
        <w:pStyle w:val="Title"/>
        <w:numPr>
          <w:ilvl w:val="0"/>
          <w:numId w:val="44"/>
        </w:numPr>
        <w:jc w:val="left"/>
        <w:rPr>
          <w:rFonts w:ascii="Calibri" w:hAnsi="Calibri"/>
          <w:sz w:val="32"/>
        </w:rPr>
      </w:pPr>
      <w:r>
        <w:rPr>
          <w:rFonts w:ascii="Calibri" w:hAnsi="Calibri"/>
          <w:b w:val="0"/>
          <w:sz w:val="22"/>
        </w:rPr>
        <w:t>1</w:t>
      </w:r>
      <w:r w:rsidRPr="00AC4BEF">
        <w:rPr>
          <w:rFonts w:ascii="Calibri" w:hAnsi="Calibri"/>
          <w:b w:val="0"/>
          <w:sz w:val="22"/>
          <w:vertAlign w:val="superscript"/>
        </w:rPr>
        <w:t>st</w:t>
      </w:r>
      <w:r>
        <w:rPr>
          <w:rFonts w:ascii="Calibri" w:hAnsi="Calibri"/>
          <w:b w:val="0"/>
          <w:sz w:val="22"/>
        </w:rPr>
        <w:t xml:space="preserve"> case:</w:t>
      </w:r>
      <w:r w:rsidRPr="00AC4BEF">
        <w:rPr>
          <w:rFonts w:ascii="Calibri" w:hAnsi="Calibri"/>
          <w:szCs w:val="24"/>
          <w:lang w:val="en-US"/>
        </w:rPr>
        <w:t xml:space="preserve"> </w:t>
      </w:r>
      <w:r w:rsidRPr="00AC4BEF">
        <w:rPr>
          <w:rFonts w:ascii="Calibri" w:hAnsi="Calibri"/>
          <w:b w:val="0"/>
          <w:sz w:val="22"/>
          <w:szCs w:val="24"/>
          <w:lang w:val="en-US"/>
        </w:rPr>
        <w:t>h</w:t>
      </w:r>
      <w:r w:rsidRPr="00AC4BEF">
        <w:rPr>
          <w:rFonts w:ascii="Calibri" w:hAnsi="Calibri"/>
          <w:b w:val="0"/>
          <w:sz w:val="22"/>
          <w:szCs w:val="24"/>
          <w:vertAlign w:val="superscript"/>
          <w:lang w:val="en-US"/>
        </w:rPr>
        <w:t>2</w:t>
      </w:r>
      <w:r w:rsidRPr="00AC4BEF">
        <w:rPr>
          <w:rFonts w:ascii="Calibri" w:hAnsi="Calibri"/>
          <w:b w:val="0"/>
          <w:sz w:val="22"/>
          <w:szCs w:val="24"/>
          <w:lang w:val="en-US"/>
        </w:rPr>
        <w:t>=0.25, c</w:t>
      </w:r>
      <w:r w:rsidRPr="00AC4BEF">
        <w:rPr>
          <w:rFonts w:ascii="Calibri" w:hAnsi="Calibri"/>
          <w:b w:val="0"/>
          <w:sz w:val="22"/>
          <w:szCs w:val="24"/>
          <w:vertAlign w:val="superscript"/>
          <w:lang w:val="en-US"/>
        </w:rPr>
        <w:t>2</w:t>
      </w:r>
      <w:r w:rsidRPr="00AC4BEF">
        <w:rPr>
          <w:rFonts w:ascii="Calibri" w:hAnsi="Calibri"/>
          <w:b w:val="0"/>
          <w:sz w:val="22"/>
          <w:szCs w:val="24"/>
          <w:lang w:val="en-US"/>
        </w:rPr>
        <w:t>=</w:t>
      </w:r>
      <w:proofErr w:type="gramStart"/>
      <w:r w:rsidRPr="00AC4BEF">
        <w:rPr>
          <w:rFonts w:ascii="Calibri" w:hAnsi="Calibri"/>
          <w:b w:val="0"/>
          <w:sz w:val="22"/>
          <w:szCs w:val="24"/>
          <w:lang w:val="en-US"/>
        </w:rPr>
        <w:t>0.15</w:t>
      </w:r>
      <w:r w:rsidRPr="00AC4BEF">
        <w:rPr>
          <w:rFonts w:ascii="Calibri" w:hAnsi="Calibri"/>
          <w:b w:val="0"/>
          <w:sz w:val="22"/>
          <w:szCs w:val="24"/>
          <w:vertAlign w:val="superscript"/>
          <w:lang w:val="en-US"/>
        </w:rPr>
        <w:t xml:space="preserve"> </w:t>
      </w:r>
      <w:r w:rsidRPr="00AC4BEF">
        <w:rPr>
          <w:rFonts w:ascii="Calibri" w:hAnsi="Calibri"/>
          <w:b w:val="0"/>
          <w:sz w:val="22"/>
          <w:szCs w:val="24"/>
          <w:lang w:val="en-US"/>
        </w:rPr>
        <w:t xml:space="preserve"> FS</w:t>
      </w:r>
      <w:proofErr w:type="gramEnd"/>
      <w:r w:rsidRPr="00AC4BEF">
        <w:rPr>
          <w:rFonts w:ascii="Calibri" w:hAnsi="Calibri"/>
          <w:b w:val="0"/>
          <w:sz w:val="22"/>
          <w:szCs w:val="24"/>
          <w:lang w:val="en-US"/>
        </w:rPr>
        <w:t xml:space="preserve"> family size =3, HS family size = 12</w:t>
      </w:r>
      <w:r w:rsidRPr="00AC4BEF">
        <w:rPr>
          <w:rFonts w:ascii="Calibri" w:hAnsi="Calibri"/>
          <w:sz w:val="22"/>
          <w:szCs w:val="24"/>
          <w:lang w:val="en-US"/>
        </w:rPr>
        <w:t xml:space="preserve">   </w:t>
      </w:r>
      <w:r w:rsidRPr="00DA6652">
        <w:rPr>
          <w:noProof/>
          <w:lang w:val="en-US"/>
        </w:rPr>
        <w:drawing>
          <wp:anchor distT="0" distB="0" distL="114300" distR="114300" simplePos="0" relativeHeight="251676672" behindDoc="0" locked="0" layoutInCell="1" allowOverlap="1" wp14:anchorId="32F23C91" wp14:editId="120A5C66">
            <wp:simplePos x="0" y="0"/>
            <wp:positionH relativeFrom="column">
              <wp:posOffset>339090</wp:posOffset>
            </wp:positionH>
            <wp:positionV relativeFrom="paragraph">
              <wp:posOffset>272415</wp:posOffset>
            </wp:positionV>
            <wp:extent cx="3747135" cy="983615"/>
            <wp:effectExtent l="0" t="0" r="5715"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4713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D25" w:rsidRDefault="00A27D25" w:rsidP="00DA6652">
      <w:pPr>
        <w:pStyle w:val="Title"/>
        <w:jc w:val="left"/>
        <w:rPr>
          <w:rFonts w:ascii="Calibri" w:hAnsi="Calibri"/>
          <w:b w:val="0"/>
          <w:sz w:val="22"/>
        </w:rPr>
      </w:pPr>
      <w:r>
        <w:rPr>
          <w:rFonts w:ascii="Calibri" w:hAnsi="Calibri"/>
          <w:b w:val="0"/>
          <w:noProof/>
          <w:sz w:val="22"/>
          <w:lang w:val="en-US"/>
        </w:rPr>
        <w:drawing>
          <wp:anchor distT="0" distB="0" distL="114300" distR="114300" simplePos="0" relativeHeight="251677696" behindDoc="0" locked="0" layoutInCell="1" allowOverlap="1" wp14:anchorId="26302612" wp14:editId="20313B96">
            <wp:simplePos x="0" y="0"/>
            <wp:positionH relativeFrom="column">
              <wp:posOffset>39370</wp:posOffset>
            </wp:positionH>
            <wp:positionV relativeFrom="paragraph">
              <wp:posOffset>21590</wp:posOffset>
            </wp:positionV>
            <wp:extent cx="1579880" cy="1026160"/>
            <wp:effectExtent l="0" t="0" r="127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9880" cy="1026160"/>
                    </a:xfrm>
                    <a:prstGeom prst="rect">
                      <a:avLst/>
                    </a:prstGeom>
                    <a:noFill/>
                  </pic:spPr>
                </pic:pic>
              </a:graphicData>
            </a:graphic>
            <wp14:sizeRelH relativeFrom="page">
              <wp14:pctWidth>0</wp14:pctWidth>
            </wp14:sizeRelH>
            <wp14:sizeRelV relativeFrom="page">
              <wp14:pctHeight>0</wp14:pctHeight>
            </wp14:sizeRelV>
          </wp:anchor>
        </w:drawing>
      </w:r>
    </w:p>
    <w:p w:rsidR="00F25AA3" w:rsidRDefault="00F25AA3" w:rsidP="00A27D25">
      <w:pPr>
        <w:spacing w:line="240" w:lineRule="auto"/>
        <w:ind w:left="360" w:firstLine="360"/>
        <w:rPr>
          <w:rFonts w:ascii="Calibri" w:hAnsi="Calibri"/>
          <w:szCs w:val="24"/>
          <w:lang w:val="en-US"/>
        </w:rPr>
      </w:pPr>
    </w:p>
    <w:p w:rsidR="00A27D25" w:rsidRPr="003B4D0A" w:rsidRDefault="00A27D25" w:rsidP="00A27D25">
      <w:pPr>
        <w:spacing w:line="240" w:lineRule="auto"/>
        <w:ind w:left="360" w:firstLine="360"/>
        <w:rPr>
          <w:rFonts w:ascii="Calibri" w:hAnsi="Calibri"/>
          <w:szCs w:val="24"/>
          <w:lang w:val="en-US"/>
        </w:rPr>
      </w:pPr>
      <w:r w:rsidRPr="003B4D0A">
        <w:rPr>
          <w:rFonts w:ascii="Calibri" w:hAnsi="Calibri"/>
          <w:szCs w:val="24"/>
          <w:lang w:val="en-US"/>
        </w:rPr>
        <w:t>2</w:t>
      </w:r>
      <w:r w:rsidRPr="003B4D0A">
        <w:rPr>
          <w:rFonts w:ascii="Calibri" w:hAnsi="Calibri"/>
          <w:szCs w:val="24"/>
          <w:vertAlign w:val="superscript"/>
          <w:lang w:val="en-US"/>
        </w:rPr>
        <w:t>nd</w:t>
      </w:r>
      <w:r w:rsidRPr="003B4D0A">
        <w:rPr>
          <w:rFonts w:ascii="Calibri" w:hAnsi="Calibri"/>
          <w:szCs w:val="24"/>
          <w:lang w:val="en-US"/>
        </w:rPr>
        <w:t xml:space="preserve"> case: h</w:t>
      </w:r>
      <w:r w:rsidRPr="003B4D0A">
        <w:rPr>
          <w:rFonts w:ascii="Calibri" w:hAnsi="Calibri"/>
          <w:szCs w:val="24"/>
          <w:vertAlign w:val="superscript"/>
          <w:lang w:val="en-US"/>
        </w:rPr>
        <w:t>2</w:t>
      </w:r>
      <w:r w:rsidRPr="003B4D0A">
        <w:rPr>
          <w:rFonts w:ascii="Calibri" w:hAnsi="Calibri"/>
          <w:szCs w:val="24"/>
          <w:lang w:val="en-US"/>
        </w:rPr>
        <w:t>=0.10, c</w:t>
      </w:r>
      <w:r w:rsidRPr="003B4D0A">
        <w:rPr>
          <w:rFonts w:ascii="Calibri" w:hAnsi="Calibri"/>
          <w:szCs w:val="24"/>
          <w:vertAlign w:val="superscript"/>
          <w:lang w:val="en-US"/>
        </w:rPr>
        <w:t>2</w:t>
      </w:r>
      <w:r w:rsidRPr="003B4D0A">
        <w:rPr>
          <w:rFonts w:ascii="Calibri" w:hAnsi="Calibri"/>
          <w:szCs w:val="24"/>
          <w:lang w:val="en-US"/>
        </w:rPr>
        <w:t xml:space="preserve">=0.0 </w:t>
      </w:r>
      <w:r w:rsidRPr="003B4D0A">
        <w:rPr>
          <w:rFonts w:ascii="Calibri" w:hAnsi="Calibri"/>
          <w:szCs w:val="24"/>
          <w:vertAlign w:val="superscript"/>
          <w:lang w:val="en-US"/>
        </w:rPr>
        <w:t xml:space="preserve"> </w:t>
      </w:r>
      <w:r w:rsidRPr="003B4D0A">
        <w:rPr>
          <w:rFonts w:ascii="Calibri" w:hAnsi="Calibri"/>
          <w:szCs w:val="24"/>
          <w:lang w:val="en-US"/>
        </w:rPr>
        <w:t xml:space="preserve">  FS family size =4, HS family size = 80   </w:t>
      </w:r>
    </w:p>
    <w:p w:rsidR="00A27D25" w:rsidRDefault="00A27D25" w:rsidP="00DA6652">
      <w:pPr>
        <w:pStyle w:val="Title"/>
        <w:jc w:val="left"/>
        <w:rPr>
          <w:rFonts w:ascii="Calibri" w:hAnsi="Calibri"/>
          <w:b w:val="0"/>
          <w:sz w:val="22"/>
        </w:rPr>
      </w:pPr>
      <w:r w:rsidRPr="00DA6652">
        <w:rPr>
          <w:noProof/>
          <w:lang w:val="en-US"/>
        </w:rPr>
        <w:drawing>
          <wp:anchor distT="0" distB="0" distL="114300" distR="114300" simplePos="0" relativeHeight="251680768" behindDoc="0" locked="0" layoutInCell="1" allowOverlap="1" wp14:anchorId="7AD38A18" wp14:editId="2065B8FA">
            <wp:simplePos x="0" y="0"/>
            <wp:positionH relativeFrom="column">
              <wp:posOffset>237490</wp:posOffset>
            </wp:positionH>
            <wp:positionV relativeFrom="paragraph">
              <wp:posOffset>387350</wp:posOffset>
            </wp:positionV>
            <wp:extent cx="3530600" cy="926465"/>
            <wp:effectExtent l="0" t="0" r="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306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652">
        <w:rPr>
          <w:noProof/>
          <w:lang w:val="en-US"/>
        </w:rPr>
        <w:drawing>
          <wp:anchor distT="0" distB="0" distL="114300" distR="114300" simplePos="0" relativeHeight="251681792" behindDoc="0" locked="0" layoutInCell="1" allowOverlap="1" wp14:anchorId="10282C3D" wp14:editId="7035E6F7">
            <wp:simplePos x="0" y="0"/>
            <wp:positionH relativeFrom="column">
              <wp:posOffset>3961130</wp:posOffset>
            </wp:positionH>
            <wp:positionV relativeFrom="paragraph">
              <wp:posOffset>173990</wp:posOffset>
            </wp:positionV>
            <wp:extent cx="1671320" cy="1085215"/>
            <wp:effectExtent l="0" t="0" r="5080"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132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A27D25" w:rsidP="00DA6652">
      <w:pPr>
        <w:pStyle w:val="Title"/>
        <w:jc w:val="left"/>
        <w:rPr>
          <w:rFonts w:ascii="Calibri" w:hAnsi="Calibri"/>
          <w:b w:val="0"/>
          <w:sz w:val="22"/>
        </w:rPr>
      </w:pPr>
    </w:p>
    <w:p w:rsidR="00A27D25" w:rsidRDefault="00697035" w:rsidP="00DA6652">
      <w:pPr>
        <w:pStyle w:val="Title"/>
        <w:jc w:val="left"/>
        <w:rPr>
          <w:rFonts w:ascii="Calibri" w:hAnsi="Calibri"/>
          <w:b w:val="0"/>
          <w:sz w:val="22"/>
        </w:rPr>
      </w:pPr>
      <w:r>
        <w:rPr>
          <w:rFonts w:ascii="Calibri" w:hAnsi="Calibri"/>
          <w:b w:val="0"/>
          <w:sz w:val="22"/>
        </w:rPr>
        <w:t>With simple SELIND, the accuracies are a bit lower than pseudo BLUP, as in BLUP more ancestral information is accounted for</w:t>
      </w:r>
    </w:p>
    <w:p w:rsidR="00697035" w:rsidRDefault="00697035" w:rsidP="00DA6652">
      <w:pPr>
        <w:pStyle w:val="Title"/>
        <w:jc w:val="left"/>
        <w:rPr>
          <w:rFonts w:ascii="Calibri" w:hAnsi="Calibri"/>
          <w:b w:val="0"/>
          <w:sz w:val="22"/>
        </w:rPr>
      </w:pPr>
    </w:p>
    <w:p w:rsidR="003578E2" w:rsidRDefault="003578E2" w:rsidP="00DA6652">
      <w:pPr>
        <w:pStyle w:val="Title"/>
        <w:jc w:val="left"/>
        <w:rPr>
          <w:rFonts w:ascii="Calibri" w:hAnsi="Calibri"/>
          <w:sz w:val="32"/>
        </w:rPr>
      </w:pPr>
    </w:p>
    <w:p w:rsidR="00C1224F" w:rsidRPr="00DA6652" w:rsidRDefault="00C1224F" w:rsidP="00DA6652">
      <w:pPr>
        <w:pStyle w:val="Title"/>
        <w:jc w:val="left"/>
        <w:rPr>
          <w:rFonts w:ascii="Calibri" w:hAnsi="Calibri"/>
          <w:b w:val="0"/>
          <w:sz w:val="22"/>
        </w:rPr>
      </w:pPr>
      <w:r w:rsidRPr="00C1224F">
        <w:rPr>
          <w:rFonts w:ascii="Calibri" w:hAnsi="Calibri"/>
          <w:sz w:val="32"/>
        </w:rPr>
        <w:t>Exercises Day 1</w:t>
      </w:r>
    </w:p>
    <w:p w:rsidR="00DC04EC" w:rsidRPr="002970B2" w:rsidRDefault="00C1224F" w:rsidP="002970B2">
      <w:pPr>
        <w:pStyle w:val="Title"/>
        <w:rPr>
          <w:rFonts w:ascii="Calibri" w:hAnsi="Calibri"/>
        </w:rPr>
      </w:pPr>
      <w:r w:rsidRPr="00C1224F">
        <w:rPr>
          <w:rFonts w:ascii="Calibri" w:hAnsi="Calibri"/>
        </w:rPr>
        <w:t xml:space="preserve">Part </w:t>
      </w:r>
      <w:r>
        <w:rPr>
          <w:rFonts w:ascii="Calibri" w:hAnsi="Calibri"/>
        </w:rPr>
        <w:t>2</w:t>
      </w:r>
      <w:r w:rsidRPr="00C1224F">
        <w:rPr>
          <w:rFonts w:ascii="Calibri" w:hAnsi="Calibri"/>
        </w:rPr>
        <w:t xml:space="preserve">: </w:t>
      </w:r>
      <w:r>
        <w:rPr>
          <w:rFonts w:ascii="Calibri" w:hAnsi="Calibri"/>
        </w:rPr>
        <w:t>Selection response</w:t>
      </w:r>
    </w:p>
    <w:p w:rsidR="00321814" w:rsidRDefault="00B90816" w:rsidP="00321814">
      <w:pPr>
        <w:spacing w:line="240" w:lineRule="auto"/>
        <w:rPr>
          <w:rFonts w:ascii="Calibri" w:hAnsi="Calibri"/>
          <w:b/>
          <w:sz w:val="28"/>
          <w:lang w:val="en-US"/>
        </w:rPr>
      </w:pPr>
      <w:r>
        <w:rPr>
          <w:rFonts w:ascii="Calibri" w:hAnsi="Calibri"/>
          <w:b/>
          <w:sz w:val="28"/>
          <w:lang w:val="en-US"/>
        </w:rPr>
        <w:t>Exercise 2.1</w:t>
      </w:r>
    </w:p>
    <w:p w:rsidR="00321814" w:rsidRPr="007B039C" w:rsidRDefault="00321814" w:rsidP="00321814">
      <w:pPr>
        <w:spacing w:line="240" w:lineRule="auto"/>
        <w:rPr>
          <w:rFonts w:ascii="Calibri" w:hAnsi="Calibri"/>
          <w:b/>
          <w:sz w:val="16"/>
          <w:szCs w:val="16"/>
          <w:lang w:val="en-US"/>
        </w:rPr>
      </w:pPr>
    </w:p>
    <w:p w:rsidR="00115955" w:rsidRDefault="00321814" w:rsidP="00321814">
      <w:pPr>
        <w:tabs>
          <w:tab w:val="left" w:pos="720"/>
        </w:tabs>
        <w:spacing w:line="240" w:lineRule="auto"/>
        <w:jc w:val="both"/>
        <w:rPr>
          <w:rFonts w:ascii="Calibri" w:hAnsi="Calibri"/>
        </w:rPr>
      </w:pPr>
      <w:r w:rsidRPr="009E36FD">
        <w:rPr>
          <w:rFonts w:ascii="Calibri" w:hAnsi="Calibri"/>
        </w:rPr>
        <w:t>Consider a</w:t>
      </w:r>
      <w:r w:rsidR="008343D8">
        <w:rPr>
          <w:rFonts w:ascii="Calibri" w:hAnsi="Calibri"/>
        </w:rPr>
        <w:t>n ongoing</w:t>
      </w:r>
      <w:r w:rsidR="00AD034C">
        <w:rPr>
          <w:rFonts w:ascii="Calibri" w:hAnsi="Calibri"/>
        </w:rPr>
        <w:t xml:space="preserve"> nucleus breeding program for</w:t>
      </w:r>
      <w:r w:rsidRPr="009E36FD">
        <w:rPr>
          <w:rFonts w:ascii="Calibri" w:hAnsi="Calibri"/>
        </w:rPr>
        <w:t xml:space="preserve"> trait with</w:t>
      </w:r>
      <w:r w:rsidR="00115955">
        <w:rPr>
          <w:rFonts w:ascii="Calibri" w:hAnsi="Calibri"/>
        </w:rPr>
        <w:t xml:space="preserve"> </w:t>
      </w:r>
      <w:r w:rsidR="002970B2">
        <w:rPr>
          <w:rFonts w:ascii="Calibri" w:hAnsi="Calibri"/>
        </w:rPr>
        <w:t>heritability equal to 0.25</w:t>
      </w:r>
      <w:r w:rsidR="00115955">
        <w:rPr>
          <w:rFonts w:ascii="Calibri" w:hAnsi="Calibri"/>
        </w:rPr>
        <w:t xml:space="preserve">, a </w:t>
      </w:r>
      <w:r w:rsidRPr="009E36FD">
        <w:rPr>
          <w:rFonts w:ascii="Calibri" w:hAnsi="Calibri"/>
        </w:rPr>
        <w:t>phenotypic standard deviation equal to 20</w:t>
      </w:r>
      <w:r w:rsidR="00115955">
        <w:rPr>
          <w:rFonts w:ascii="Calibri" w:hAnsi="Calibri"/>
        </w:rPr>
        <w:t>, and a mean of 100</w:t>
      </w:r>
      <w:r w:rsidRPr="009E36FD">
        <w:rPr>
          <w:rFonts w:ascii="Calibri" w:hAnsi="Calibri"/>
        </w:rPr>
        <w:t>. The tr</w:t>
      </w:r>
      <w:r w:rsidR="00115955">
        <w:rPr>
          <w:rFonts w:ascii="Calibri" w:hAnsi="Calibri"/>
        </w:rPr>
        <w:t>ait is expressed in females only</w:t>
      </w:r>
      <w:r w:rsidR="00B90816">
        <w:rPr>
          <w:rFonts w:ascii="Calibri" w:hAnsi="Calibri"/>
        </w:rPr>
        <w:t xml:space="preserve"> (sex-limited trait)</w:t>
      </w:r>
      <w:r w:rsidR="00115955">
        <w:rPr>
          <w:rFonts w:ascii="Calibri" w:hAnsi="Calibri"/>
        </w:rPr>
        <w:t xml:space="preserve"> </w:t>
      </w:r>
      <w:r w:rsidR="00B90816">
        <w:rPr>
          <w:rFonts w:ascii="Calibri" w:hAnsi="Calibri"/>
        </w:rPr>
        <w:t>when they are 1 year of age</w:t>
      </w:r>
      <w:r w:rsidR="00115955">
        <w:rPr>
          <w:rFonts w:ascii="Calibri" w:hAnsi="Calibri"/>
        </w:rPr>
        <w:t>.</w:t>
      </w:r>
      <w:r w:rsidR="00B90816">
        <w:rPr>
          <w:rFonts w:ascii="Calibri" w:hAnsi="Calibri"/>
        </w:rPr>
        <w:t xml:space="preserve"> </w:t>
      </w:r>
      <w:r w:rsidR="00AD034C">
        <w:rPr>
          <w:rFonts w:ascii="Calibri" w:hAnsi="Calibri"/>
        </w:rPr>
        <w:t>Each</w:t>
      </w:r>
      <w:r w:rsidR="00B90816">
        <w:rPr>
          <w:rFonts w:ascii="Calibri" w:hAnsi="Calibri"/>
          <w:szCs w:val="16"/>
          <w:lang w:val="en-US"/>
        </w:rPr>
        <w:t xml:space="preserve"> round 10 sires are mated to 5 dams each, and each dam has 4 male and 4 female progeny.</w:t>
      </w:r>
    </w:p>
    <w:p w:rsidR="00115955" w:rsidRDefault="00115955" w:rsidP="00321814">
      <w:pPr>
        <w:tabs>
          <w:tab w:val="left" w:pos="720"/>
        </w:tabs>
        <w:spacing w:line="240" w:lineRule="auto"/>
        <w:jc w:val="both"/>
        <w:rPr>
          <w:rFonts w:ascii="Calibri" w:hAnsi="Calibri"/>
        </w:rPr>
      </w:pPr>
    </w:p>
    <w:p w:rsidR="00115955" w:rsidRPr="00115955" w:rsidRDefault="00115955" w:rsidP="00115955">
      <w:pPr>
        <w:numPr>
          <w:ilvl w:val="0"/>
          <w:numId w:val="29"/>
        </w:numPr>
        <w:tabs>
          <w:tab w:val="left" w:pos="720"/>
        </w:tabs>
        <w:spacing w:line="240" w:lineRule="auto"/>
        <w:jc w:val="both"/>
        <w:rPr>
          <w:rFonts w:ascii="Calibri" w:hAnsi="Calibri"/>
          <w:szCs w:val="16"/>
          <w:lang w:val="en-US"/>
        </w:rPr>
      </w:pPr>
      <w:r>
        <w:rPr>
          <w:rFonts w:ascii="Calibri" w:hAnsi="Calibri"/>
          <w:szCs w:val="16"/>
          <w:lang w:val="en-US"/>
        </w:rPr>
        <w:t>Calculate the accuracy of BLUP EBV of young male and female selection c</w:t>
      </w:r>
      <w:r w:rsidR="008343D8">
        <w:rPr>
          <w:rFonts w:ascii="Calibri" w:hAnsi="Calibri"/>
          <w:szCs w:val="16"/>
          <w:lang w:val="en-US"/>
        </w:rPr>
        <w:t>andidates (use STEBVaccuracy</w:t>
      </w:r>
      <w:r w:rsidR="00DE38C7">
        <w:rPr>
          <w:rFonts w:ascii="Calibri" w:hAnsi="Calibri"/>
          <w:szCs w:val="16"/>
          <w:lang w:val="en-US"/>
        </w:rPr>
        <w:t>.XLS</w:t>
      </w:r>
      <w:r w:rsidR="008343D8">
        <w:rPr>
          <w:rFonts w:ascii="Calibri" w:hAnsi="Calibri"/>
          <w:szCs w:val="16"/>
          <w:lang w:val="en-US"/>
        </w:rPr>
        <w:t xml:space="preserve"> without Bulmer)</w:t>
      </w:r>
    </w:p>
    <w:p w:rsidR="00115955" w:rsidRPr="00115955" w:rsidRDefault="00115955" w:rsidP="00115955">
      <w:pPr>
        <w:numPr>
          <w:ilvl w:val="0"/>
          <w:numId w:val="29"/>
        </w:numPr>
        <w:tabs>
          <w:tab w:val="left" w:pos="720"/>
        </w:tabs>
        <w:spacing w:line="240" w:lineRule="auto"/>
        <w:jc w:val="both"/>
        <w:rPr>
          <w:rFonts w:ascii="Calibri" w:hAnsi="Calibri"/>
          <w:szCs w:val="16"/>
          <w:lang w:val="en-US"/>
        </w:rPr>
      </w:pPr>
      <w:r w:rsidRPr="00115955">
        <w:rPr>
          <w:rFonts w:ascii="Calibri" w:hAnsi="Calibri"/>
          <w:szCs w:val="16"/>
          <w:lang w:val="en-US"/>
        </w:rPr>
        <w:t xml:space="preserve">Predict the </w:t>
      </w:r>
      <w:r>
        <w:rPr>
          <w:rFonts w:ascii="Calibri" w:hAnsi="Calibri"/>
          <w:szCs w:val="16"/>
          <w:lang w:val="en-US"/>
        </w:rPr>
        <w:t>genetic superiority of selected males and females,</w:t>
      </w:r>
      <w:r w:rsidRPr="00115955">
        <w:rPr>
          <w:rFonts w:ascii="Calibri" w:hAnsi="Calibri"/>
          <w:szCs w:val="16"/>
          <w:lang w:val="en-US"/>
        </w:rPr>
        <w:t xml:space="preserve"> assuming selection of </w:t>
      </w:r>
      <w:r>
        <w:rPr>
          <w:rFonts w:ascii="Calibri" w:hAnsi="Calibri"/>
          <w:szCs w:val="16"/>
          <w:lang w:val="en-US"/>
        </w:rPr>
        <w:t xml:space="preserve">the </w:t>
      </w:r>
      <w:r w:rsidRPr="00115955">
        <w:rPr>
          <w:rFonts w:ascii="Calibri" w:hAnsi="Calibri"/>
          <w:szCs w:val="16"/>
          <w:lang w:val="en-US"/>
        </w:rPr>
        <w:t xml:space="preserve">top 10% of males and </w:t>
      </w:r>
      <w:r>
        <w:rPr>
          <w:rFonts w:ascii="Calibri" w:hAnsi="Calibri"/>
          <w:szCs w:val="16"/>
          <w:lang w:val="en-US"/>
        </w:rPr>
        <w:t xml:space="preserve">the </w:t>
      </w:r>
      <w:r w:rsidRPr="00115955">
        <w:rPr>
          <w:rFonts w:ascii="Calibri" w:hAnsi="Calibri"/>
          <w:szCs w:val="16"/>
          <w:lang w:val="en-US"/>
        </w:rPr>
        <w:t>top 50% of females. Use the SELINT.XLS (correlated EBV tab) to account for correlated EBVs.</w:t>
      </w:r>
    </w:p>
    <w:p w:rsidR="00115955" w:rsidRPr="002970B2" w:rsidRDefault="00115955" w:rsidP="00321814">
      <w:pPr>
        <w:numPr>
          <w:ilvl w:val="0"/>
          <w:numId w:val="29"/>
        </w:numPr>
        <w:tabs>
          <w:tab w:val="left" w:pos="720"/>
        </w:tabs>
        <w:spacing w:line="240" w:lineRule="auto"/>
        <w:jc w:val="both"/>
        <w:rPr>
          <w:rFonts w:ascii="Calibri" w:hAnsi="Calibri"/>
        </w:rPr>
      </w:pPr>
      <w:r>
        <w:rPr>
          <w:rFonts w:ascii="Calibri" w:hAnsi="Calibri"/>
        </w:rPr>
        <w:t>Predict the expected phenotypic performance of the progeny generation</w:t>
      </w:r>
      <w:r w:rsidR="009449C0">
        <w:rPr>
          <w:rFonts w:ascii="Calibri" w:hAnsi="Calibri"/>
        </w:rPr>
        <w:t xml:space="preserve"> (generation 1)</w:t>
      </w:r>
      <w:r>
        <w:rPr>
          <w:rFonts w:ascii="Calibri" w:hAnsi="Calibri"/>
        </w:rPr>
        <w:t>.</w:t>
      </w:r>
    </w:p>
    <w:p w:rsidR="00115955" w:rsidRDefault="00115955" w:rsidP="00321814">
      <w:pPr>
        <w:tabs>
          <w:tab w:val="left" w:pos="720"/>
        </w:tabs>
        <w:spacing w:line="240" w:lineRule="auto"/>
        <w:jc w:val="both"/>
        <w:rPr>
          <w:rFonts w:ascii="Calibri" w:hAnsi="Calibri"/>
        </w:rPr>
      </w:pPr>
    </w:p>
    <w:p w:rsidR="00314550" w:rsidRPr="00314550" w:rsidRDefault="00314550" w:rsidP="00321814">
      <w:pPr>
        <w:tabs>
          <w:tab w:val="left" w:pos="720"/>
        </w:tabs>
        <w:spacing w:line="240" w:lineRule="auto"/>
        <w:jc w:val="both"/>
        <w:rPr>
          <w:rFonts w:ascii="Calibri" w:hAnsi="Calibri"/>
          <w:u w:val="single"/>
        </w:rPr>
      </w:pPr>
      <w:r w:rsidRPr="00314550">
        <w:rPr>
          <w:rFonts w:ascii="Calibri" w:hAnsi="Calibri"/>
          <w:u w:val="single"/>
        </w:rPr>
        <w:t>Solutions</w:t>
      </w:r>
    </w:p>
    <w:p w:rsidR="002970B2" w:rsidRPr="00314550" w:rsidRDefault="00314550" w:rsidP="002970B2">
      <w:pPr>
        <w:spacing w:line="240" w:lineRule="auto"/>
        <w:rPr>
          <w:rFonts w:ascii="Calibri" w:hAnsi="Calibri"/>
          <w:lang w:val="en-US"/>
        </w:rPr>
      </w:pPr>
      <w:r>
        <w:rPr>
          <w:rFonts w:ascii="Calibri" w:hAnsi="Calibri"/>
          <w:lang w:val="en-US"/>
        </w:rPr>
        <w:t xml:space="preserve">First use </w:t>
      </w:r>
      <w:r w:rsidRPr="00314550">
        <w:rPr>
          <w:rFonts w:ascii="Calibri" w:hAnsi="Calibri"/>
          <w:i/>
          <w:lang w:val="en-US"/>
        </w:rPr>
        <w:t>STEBVaccuracy.xls</w:t>
      </w:r>
      <w:r w:rsidRPr="00314550">
        <w:rPr>
          <w:rFonts w:ascii="Calibri" w:hAnsi="Calibri"/>
          <w:lang w:val="en-US"/>
        </w:rPr>
        <w:t xml:space="preserve"> to work out accuracy </w:t>
      </w:r>
    </w:p>
    <w:p w:rsidR="00314550" w:rsidRPr="00314550" w:rsidRDefault="00314550" w:rsidP="002970B2">
      <w:pPr>
        <w:spacing w:line="240" w:lineRule="auto"/>
        <w:rPr>
          <w:rFonts w:ascii="Calibri" w:hAnsi="Calibri"/>
          <w:lang w:val="en-US"/>
        </w:rPr>
      </w:pPr>
      <w:r w:rsidRPr="00314550">
        <w:rPr>
          <w:rFonts w:ascii="Calibri" w:hAnsi="Calibri"/>
          <w:lang w:val="en-US"/>
        </w:rPr>
        <w:t>Males and female will have different accuracy as females have</w:t>
      </w:r>
      <w:r>
        <w:rPr>
          <w:rFonts w:ascii="Calibri" w:hAnsi="Calibri"/>
          <w:lang w:val="en-US"/>
        </w:rPr>
        <w:t xml:space="preserve"> </w:t>
      </w:r>
      <w:r w:rsidRPr="00314550">
        <w:rPr>
          <w:rFonts w:ascii="Calibri" w:hAnsi="Calibri"/>
          <w:lang w:val="en-US"/>
        </w:rPr>
        <w:t>an own performance info</w:t>
      </w:r>
    </w:p>
    <w:p w:rsidR="00CD4EBC" w:rsidRDefault="00314550" w:rsidP="00CD4EBC">
      <w:pPr>
        <w:spacing w:line="240" w:lineRule="auto"/>
        <w:ind w:left="720" w:hanging="720"/>
        <w:rPr>
          <w:rFonts w:ascii="Calibri" w:hAnsi="Calibri"/>
          <w:sz w:val="22"/>
          <w:lang w:val="en-US"/>
        </w:rPr>
      </w:pPr>
      <w:r w:rsidRPr="00314550">
        <w:rPr>
          <w:rFonts w:ascii="Calibri" w:hAnsi="Calibri"/>
          <w:sz w:val="22"/>
          <w:lang w:val="en-US"/>
        </w:rPr>
        <w:t>We need to select ‘females only’</w:t>
      </w:r>
      <w:r w:rsidR="00CD4EBC">
        <w:rPr>
          <w:rFonts w:ascii="Calibri" w:hAnsi="Calibri"/>
          <w:sz w:val="22"/>
          <w:lang w:val="en-US"/>
        </w:rPr>
        <w:t xml:space="preserve"> </w:t>
      </w:r>
      <w:r>
        <w:rPr>
          <w:rFonts w:ascii="Calibri" w:hAnsi="Calibri"/>
          <w:sz w:val="22"/>
          <w:lang w:val="en-US"/>
        </w:rPr>
        <w:t xml:space="preserve">and in result we see it uses only half the number </w:t>
      </w:r>
      <w:proofErr w:type="gramStart"/>
      <w:r>
        <w:rPr>
          <w:rFonts w:ascii="Calibri" w:hAnsi="Calibri"/>
          <w:sz w:val="22"/>
          <w:lang w:val="en-US"/>
        </w:rPr>
        <w:t xml:space="preserve">in </w:t>
      </w:r>
      <w:r w:rsidR="00CD4EBC">
        <w:rPr>
          <w:rFonts w:ascii="Calibri" w:hAnsi="Calibri"/>
          <w:sz w:val="22"/>
          <w:lang w:val="en-US"/>
        </w:rPr>
        <w:t xml:space="preserve"> </w:t>
      </w:r>
      <w:r>
        <w:rPr>
          <w:rFonts w:ascii="Calibri" w:hAnsi="Calibri"/>
          <w:sz w:val="22"/>
          <w:lang w:val="en-US"/>
        </w:rPr>
        <w:t>each</w:t>
      </w:r>
      <w:proofErr w:type="gramEnd"/>
      <w:r>
        <w:rPr>
          <w:rFonts w:ascii="Calibri" w:hAnsi="Calibri"/>
          <w:sz w:val="22"/>
          <w:lang w:val="en-US"/>
        </w:rPr>
        <w:t xml:space="preserve"> sex</w:t>
      </w:r>
      <w:r w:rsidR="00CD4EBC">
        <w:rPr>
          <w:rFonts w:ascii="Calibri" w:hAnsi="Calibri"/>
          <w:sz w:val="22"/>
          <w:lang w:val="en-US"/>
        </w:rPr>
        <w:t xml:space="preserve">, </w:t>
      </w:r>
    </w:p>
    <w:p w:rsidR="00314550" w:rsidRPr="00314550" w:rsidRDefault="00CD4EBC" w:rsidP="00CD4EBC">
      <w:pPr>
        <w:spacing w:line="240" w:lineRule="auto"/>
        <w:ind w:left="720" w:hanging="720"/>
        <w:rPr>
          <w:rFonts w:ascii="Calibri" w:hAnsi="Calibri"/>
          <w:sz w:val="22"/>
          <w:lang w:val="en-US"/>
        </w:rPr>
      </w:pPr>
      <w:proofErr w:type="gramStart"/>
      <w:r>
        <w:rPr>
          <w:rFonts w:ascii="Calibri" w:hAnsi="Calibri"/>
          <w:sz w:val="22"/>
          <w:lang w:val="en-US"/>
        </w:rPr>
        <w:t>we</w:t>
      </w:r>
      <w:proofErr w:type="gramEnd"/>
      <w:r>
        <w:rPr>
          <w:rFonts w:ascii="Calibri" w:hAnsi="Calibri"/>
          <w:sz w:val="22"/>
          <w:lang w:val="en-US"/>
        </w:rPr>
        <w:t xml:space="preserve"> get for </w:t>
      </w:r>
      <w:r w:rsidRPr="00CD4EBC">
        <w:rPr>
          <w:rFonts w:ascii="Calibri" w:hAnsi="Calibri"/>
          <w:sz w:val="22"/>
          <w:u w:val="single"/>
          <w:lang w:val="en-US"/>
        </w:rPr>
        <w:t>females</w:t>
      </w:r>
      <w:r>
        <w:rPr>
          <w:rFonts w:ascii="Calibri" w:hAnsi="Calibri"/>
          <w:sz w:val="22"/>
          <w:lang w:val="en-US"/>
        </w:rPr>
        <w:t>:</w:t>
      </w:r>
    </w:p>
    <w:p w:rsidR="00314550" w:rsidRDefault="00211B08" w:rsidP="002970B2">
      <w:pPr>
        <w:spacing w:line="240" w:lineRule="auto"/>
        <w:rPr>
          <w:rFonts w:ascii="Calibri" w:hAnsi="Calibri"/>
          <w:b/>
          <w:sz w:val="28"/>
          <w:lang w:val="en-US"/>
        </w:rPr>
      </w:pPr>
      <w:r w:rsidRPr="00211B08">
        <w:lastRenderedPageBreak/>
        <w:drawing>
          <wp:inline distT="0" distB="0" distL="0" distR="0" wp14:anchorId="09E4586D" wp14:editId="1820F34A">
            <wp:extent cx="6107430" cy="1605962"/>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07430" cy="1605962"/>
                    </a:xfrm>
                    <a:prstGeom prst="rect">
                      <a:avLst/>
                    </a:prstGeom>
                    <a:noFill/>
                    <a:ln>
                      <a:noFill/>
                    </a:ln>
                  </pic:spPr>
                </pic:pic>
              </a:graphicData>
            </a:graphic>
          </wp:inline>
        </w:drawing>
      </w:r>
    </w:p>
    <w:p w:rsidR="00314550" w:rsidRDefault="00314550" w:rsidP="002970B2">
      <w:pPr>
        <w:spacing w:line="240" w:lineRule="auto"/>
        <w:rPr>
          <w:rFonts w:ascii="Calibri" w:hAnsi="Calibri"/>
          <w:b/>
          <w:sz w:val="28"/>
          <w:lang w:val="en-US"/>
        </w:rPr>
      </w:pPr>
    </w:p>
    <w:p w:rsidR="00314550" w:rsidRPr="00CD4EBC" w:rsidRDefault="00314550" w:rsidP="002970B2">
      <w:pPr>
        <w:spacing w:line="240" w:lineRule="auto"/>
        <w:rPr>
          <w:rFonts w:ascii="Calibri" w:hAnsi="Calibri"/>
          <w:lang w:val="en-US"/>
        </w:rPr>
      </w:pPr>
    </w:p>
    <w:p w:rsidR="00314550" w:rsidRDefault="00CD4EBC" w:rsidP="002970B2">
      <w:pPr>
        <w:spacing w:line="240" w:lineRule="auto"/>
        <w:rPr>
          <w:rFonts w:ascii="Calibri" w:hAnsi="Calibri"/>
          <w:sz w:val="22"/>
          <w:bdr w:val="single" w:sz="4" w:space="0" w:color="auto"/>
          <w:lang w:val="en-US"/>
        </w:rPr>
      </w:pPr>
      <w:r w:rsidRPr="00CD4EBC">
        <w:rPr>
          <w:rFonts w:ascii="Calibri" w:hAnsi="Calibri"/>
          <w:sz w:val="22"/>
          <w:lang w:val="en-US"/>
        </w:rPr>
        <w:t xml:space="preserve">And for </w:t>
      </w:r>
      <w:r w:rsidRPr="00CD4EBC">
        <w:rPr>
          <w:rFonts w:ascii="Calibri" w:hAnsi="Calibri"/>
          <w:sz w:val="22"/>
          <w:bdr w:val="single" w:sz="4" w:space="0" w:color="auto"/>
          <w:lang w:val="en-US"/>
        </w:rPr>
        <w:t>males</w:t>
      </w:r>
    </w:p>
    <w:p w:rsidR="00211B08" w:rsidRDefault="00211B08" w:rsidP="002970B2">
      <w:pPr>
        <w:spacing w:line="240" w:lineRule="auto"/>
        <w:rPr>
          <w:rFonts w:ascii="Calibri" w:hAnsi="Calibri"/>
          <w:sz w:val="22"/>
          <w:bdr w:val="single" w:sz="4" w:space="0" w:color="auto"/>
          <w:lang w:val="en-US"/>
        </w:rPr>
      </w:pPr>
    </w:p>
    <w:p w:rsidR="00211B08" w:rsidRPr="00CD4EBC" w:rsidRDefault="00211B08" w:rsidP="002970B2">
      <w:pPr>
        <w:spacing w:line="240" w:lineRule="auto"/>
        <w:rPr>
          <w:rFonts w:ascii="Calibri" w:hAnsi="Calibri"/>
          <w:sz w:val="22"/>
          <w:lang w:val="en-US"/>
        </w:rPr>
      </w:pPr>
      <w:r w:rsidRPr="00211B08">
        <w:drawing>
          <wp:inline distT="0" distB="0" distL="0" distR="0" wp14:anchorId="346EBE17" wp14:editId="177F4DDA">
            <wp:extent cx="6107430" cy="1729065"/>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7430" cy="1729065"/>
                    </a:xfrm>
                    <a:prstGeom prst="rect">
                      <a:avLst/>
                    </a:prstGeom>
                    <a:noFill/>
                    <a:ln>
                      <a:noFill/>
                    </a:ln>
                  </pic:spPr>
                </pic:pic>
              </a:graphicData>
            </a:graphic>
          </wp:inline>
        </w:drawing>
      </w:r>
    </w:p>
    <w:p w:rsidR="00314550" w:rsidRDefault="00314550" w:rsidP="002970B2">
      <w:pPr>
        <w:spacing w:line="240" w:lineRule="auto"/>
        <w:rPr>
          <w:rFonts w:ascii="Calibri" w:hAnsi="Calibri"/>
          <w:b/>
          <w:sz w:val="28"/>
          <w:lang w:val="en-US"/>
        </w:rPr>
      </w:pPr>
    </w:p>
    <w:p w:rsidR="00314550" w:rsidRDefault="00314550" w:rsidP="002970B2">
      <w:pPr>
        <w:spacing w:line="240" w:lineRule="auto"/>
        <w:rPr>
          <w:rFonts w:ascii="Calibri" w:hAnsi="Calibri"/>
          <w:b/>
          <w:sz w:val="28"/>
          <w:lang w:val="en-US"/>
        </w:rPr>
      </w:pPr>
    </w:p>
    <w:tbl>
      <w:tblPr>
        <w:tblW w:w="8560" w:type="dxa"/>
        <w:tblInd w:w="93" w:type="dxa"/>
        <w:tblLook w:val="04A0" w:firstRow="1" w:lastRow="0" w:firstColumn="1" w:lastColumn="0" w:noHBand="0" w:noVBand="1"/>
      </w:tblPr>
      <w:tblGrid>
        <w:gridCol w:w="2088"/>
        <w:gridCol w:w="912"/>
        <w:gridCol w:w="913"/>
        <w:gridCol w:w="913"/>
        <w:gridCol w:w="913"/>
        <w:gridCol w:w="995"/>
        <w:gridCol w:w="913"/>
        <w:gridCol w:w="913"/>
      </w:tblGrid>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r w:rsidRPr="00211B08">
              <w:rPr>
                <w:rFonts w:ascii="Calibri" w:hAnsi="Calibri"/>
                <w:color w:val="000000"/>
                <w:sz w:val="22"/>
                <w:szCs w:val="22"/>
                <w:lang w:val="en-US"/>
              </w:rPr>
              <w:t>prop</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roofErr w:type="spellStart"/>
            <w:r w:rsidRPr="00211B08">
              <w:rPr>
                <w:rFonts w:ascii="Arial" w:hAnsi="Arial" w:cs="Arial"/>
                <w:sz w:val="20"/>
                <w:lang w:val="en-US"/>
              </w:rPr>
              <w:t>selInt</w:t>
            </w:r>
            <w:proofErr w:type="spellEnd"/>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roofErr w:type="spellStart"/>
            <w:r w:rsidRPr="00211B08">
              <w:rPr>
                <w:rFonts w:ascii="Arial" w:hAnsi="Arial" w:cs="Arial"/>
                <w:sz w:val="20"/>
                <w:lang w:val="en-US"/>
              </w:rPr>
              <w:t>acc</w:t>
            </w:r>
            <w:proofErr w:type="spellEnd"/>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roofErr w:type="spellStart"/>
            <w:r w:rsidRPr="00211B08">
              <w:rPr>
                <w:rFonts w:ascii="Arial" w:hAnsi="Arial" w:cs="Arial"/>
                <w:sz w:val="20"/>
                <w:lang w:val="en-US"/>
              </w:rPr>
              <w:t>sigma_A</w:t>
            </w:r>
            <w:proofErr w:type="spellEnd"/>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r w:rsidRPr="00211B08">
              <w:rPr>
                <w:rFonts w:ascii="Arial" w:hAnsi="Arial" w:cs="Arial"/>
                <w:sz w:val="20"/>
                <w:lang w:val="en-US"/>
              </w:rPr>
              <w:t>Sup</w:t>
            </w: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r w:rsidRPr="00211B08">
              <w:rPr>
                <w:rFonts w:ascii="Arial" w:hAnsi="Arial" w:cs="Arial"/>
                <w:sz w:val="20"/>
                <w:lang w:val="en-US"/>
              </w:rPr>
              <w:t>superiority males</w:t>
            </w: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10%</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1.755</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0.559</w:t>
            </w: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10</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9.81</w:t>
            </w: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r w:rsidRPr="00211B08">
              <w:rPr>
                <w:rFonts w:ascii="Arial" w:hAnsi="Arial" w:cs="Arial"/>
                <w:sz w:val="20"/>
                <w:lang w:val="en-US"/>
              </w:rPr>
              <w:t>superiority females</w:t>
            </w: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50%</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0.798</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0.664</w:t>
            </w: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r w:rsidRPr="00211B08">
              <w:rPr>
                <w:rFonts w:ascii="Calibri" w:hAnsi="Calibri"/>
                <w:color w:val="000000"/>
                <w:sz w:val="22"/>
                <w:szCs w:val="22"/>
                <w:lang w:val="en-US"/>
              </w:rPr>
              <w:t>10</w:t>
            </w: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5.30</w:t>
            </w: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r w:rsidRPr="00211B08">
              <w:rPr>
                <w:rFonts w:ascii="Arial" w:hAnsi="Arial" w:cs="Arial"/>
                <w:sz w:val="20"/>
                <w:lang w:val="en-US"/>
              </w:rPr>
              <w:t>response per generation</w:t>
            </w: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7.55</w:t>
            </w: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r>
      <w:tr w:rsidR="00211B08" w:rsidRPr="00211B08" w:rsidTr="00211B08">
        <w:trPr>
          <w:trHeight w:val="300"/>
        </w:trPr>
        <w:tc>
          <w:tcPr>
            <w:tcW w:w="2088"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r w:rsidRPr="00211B08">
              <w:rPr>
                <w:rFonts w:ascii="Arial" w:hAnsi="Arial" w:cs="Arial"/>
                <w:sz w:val="20"/>
                <w:lang w:val="en-US"/>
              </w:rPr>
              <w:t xml:space="preserve">mean </w:t>
            </w:r>
            <w:r>
              <w:rPr>
                <w:rFonts w:ascii="Arial" w:hAnsi="Arial" w:cs="Arial"/>
                <w:sz w:val="20"/>
                <w:lang w:val="en-US"/>
              </w:rPr>
              <w:t>o</w:t>
            </w:r>
            <w:r w:rsidRPr="00211B08">
              <w:rPr>
                <w:rFonts w:ascii="Arial" w:hAnsi="Arial" w:cs="Arial"/>
                <w:sz w:val="20"/>
                <w:lang w:val="en-US"/>
              </w:rPr>
              <w:t>f next gener</w:t>
            </w:r>
            <w:r>
              <w:rPr>
                <w:rFonts w:ascii="Arial" w:hAnsi="Arial" w:cs="Arial"/>
                <w:sz w:val="20"/>
                <w:lang w:val="en-US"/>
              </w:rPr>
              <w:t>a</w:t>
            </w:r>
            <w:r w:rsidRPr="00211B08">
              <w:rPr>
                <w:rFonts w:ascii="Arial" w:hAnsi="Arial" w:cs="Arial"/>
                <w:sz w:val="20"/>
                <w:lang w:val="en-US"/>
              </w:rPr>
              <w:t>tion</w:t>
            </w:r>
          </w:p>
        </w:tc>
        <w:tc>
          <w:tcPr>
            <w:tcW w:w="912"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Arial" w:hAnsi="Arial" w:cs="Arial"/>
                <w:sz w:val="20"/>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95"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center"/>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rPr>
                <w:rFonts w:ascii="Calibri" w:hAnsi="Calibri"/>
                <w:color w:val="000000"/>
                <w:sz w:val="22"/>
                <w:szCs w:val="22"/>
                <w:lang w:val="en-US"/>
              </w:rPr>
            </w:pPr>
          </w:p>
        </w:tc>
        <w:tc>
          <w:tcPr>
            <w:tcW w:w="913" w:type="dxa"/>
            <w:tcBorders>
              <w:top w:val="nil"/>
              <w:left w:val="nil"/>
              <w:bottom w:val="nil"/>
              <w:right w:val="nil"/>
            </w:tcBorders>
            <w:shd w:val="clear" w:color="auto" w:fill="auto"/>
            <w:noWrap/>
            <w:vAlign w:val="bottom"/>
            <w:hideMark/>
          </w:tcPr>
          <w:p w:rsidR="00211B08" w:rsidRPr="00211B08" w:rsidRDefault="00211B08" w:rsidP="00211B08">
            <w:pPr>
              <w:spacing w:line="240" w:lineRule="auto"/>
              <w:jc w:val="right"/>
              <w:rPr>
                <w:rFonts w:ascii="Calibri" w:hAnsi="Calibri"/>
                <w:color w:val="000000"/>
                <w:sz w:val="22"/>
                <w:szCs w:val="22"/>
                <w:lang w:val="en-US"/>
              </w:rPr>
            </w:pPr>
            <w:r w:rsidRPr="00211B08">
              <w:rPr>
                <w:rFonts w:ascii="Calibri" w:hAnsi="Calibri"/>
                <w:color w:val="000000"/>
                <w:sz w:val="22"/>
                <w:szCs w:val="22"/>
                <w:lang w:val="en-US"/>
              </w:rPr>
              <w:t>107.55</w:t>
            </w:r>
          </w:p>
        </w:tc>
      </w:tr>
    </w:tbl>
    <w:p w:rsidR="00314550" w:rsidRDefault="00314550" w:rsidP="002970B2">
      <w:pPr>
        <w:spacing w:line="240" w:lineRule="auto"/>
        <w:rPr>
          <w:rFonts w:ascii="Calibri" w:hAnsi="Calibri"/>
          <w:b/>
          <w:sz w:val="28"/>
          <w:lang w:val="en-US"/>
        </w:rPr>
      </w:pPr>
    </w:p>
    <w:p w:rsidR="00314550" w:rsidRDefault="00314550" w:rsidP="002970B2">
      <w:pPr>
        <w:spacing w:line="240" w:lineRule="auto"/>
        <w:rPr>
          <w:rFonts w:ascii="Calibri" w:hAnsi="Calibri"/>
          <w:b/>
          <w:sz w:val="28"/>
          <w:lang w:val="en-US"/>
        </w:rPr>
      </w:pPr>
    </w:p>
    <w:p w:rsidR="007B7BA3" w:rsidRDefault="00211B08" w:rsidP="002970B2">
      <w:pPr>
        <w:spacing w:line="240" w:lineRule="auto"/>
        <w:rPr>
          <w:rFonts w:ascii="Calibri" w:hAnsi="Calibri"/>
          <w:sz w:val="22"/>
          <w:lang w:val="en-US"/>
        </w:rPr>
      </w:pPr>
      <w:r>
        <w:rPr>
          <w:rFonts w:ascii="Calibri" w:hAnsi="Calibri"/>
          <w:sz w:val="22"/>
          <w:lang w:val="en-US"/>
        </w:rPr>
        <w:t>Note that there are 200 males and females born every generation, and we need only 10 and 50.</w:t>
      </w:r>
    </w:p>
    <w:p w:rsidR="00211B08" w:rsidRPr="00CD4EBC" w:rsidRDefault="00211B08" w:rsidP="002970B2">
      <w:pPr>
        <w:spacing w:line="240" w:lineRule="auto"/>
        <w:rPr>
          <w:rFonts w:ascii="Calibri" w:hAnsi="Calibri"/>
          <w:sz w:val="22"/>
          <w:lang w:val="en-US"/>
        </w:rPr>
      </w:pPr>
      <w:proofErr w:type="gramStart"/>
      <w:r>
        <w:rPr>
          <w:rFonts w:ascii="Calibri" w:hAnsi="Calibri"/>
          <w:sz w:val="22"/>
          <w:lang w:val="en-US"/>
        </w:rPr>
        <w:t>So selected proportions could be 5% and 25%.</w:t>
      </w:r>
      <w:proofErr w:type="gramEnd"/>
      <w:r>
        <w:rPr>
          <w:rFonts w:ascii="Calibri" w:hAnsi="Calibri"/>
          <w:sz w:val="22"/>
          <w:lang w:val="en-US"/>
        </w:rPr>
        <w:t xml:space="preserve"> However, they are 10% and 50%, because we assume only half of the males and females born are available for selection. This is only an assumption. It is quite re</w:t>
      </w:r>
      <w:r w:rsidR="00DE38C7">
        <w:rPr>
          <w:rFonts w:ascii="Calibri" w:hAnsi="Calibri"/>
          <w:sz w:val="22"/>
          <w:lang w:val="en-US"/>
        </w:rPr>
        <w:t>alistic that breeders discard ma</w:t>
      </w:r>
      <w:r>
        <w:rPr>
          <w:rFonts w:ascii="Calibri" w:hAnsi="Calibri"/>
          <w:sz w:val="22"/>
          <w:lang w:val="en-US"/>
        </w:rPr>
        <w:t xml:space="preserve">ny of their potential selection candidates, e.g. because </w:t>
      </w:r>
      <w:proofErr w:type="spellStart"/>
      <w:r>
        <w:rPr>
          <w:rFonts w:ascii="Calibri" w:hAnsi="Calibri"/>
          <w:sz w:val="22"/>
          <w:lang w:val="en-US"/>
        </w:rPr>
        <w:t>i</w:t>
      </w:r>
      <w:proofErr w:type="spellEnd"/>
      <w:r>
        <w:rPr>
          <w:rFonts w:ascii="Calibri" w:hAnsi="Calibri"/>
          <w:sz w:val="22"/>
          <w:lang w:val="en-US"/>
        </w:rPr>
        <w:t>) they cull them for ‘other reasons’, ii) thy only measure half of all possible candidates.</w:t>
      </w:r>
    </w:p>
    <w:p w:rsidR="00CD4EBC" w:rsidRDefault="00CD4EBC" w:rsidP="002970B2">
      <w:pPr>
        <w:spacing w:line="240" w:lineRule="auto"/>
        <w:rPr>
          <w:rFonts w:ascii="Calibri" w:hAnsi="Calibri"/>
          <w:sz w:val="22"/>
          <w:lang w:val="en-US"/>
        </w:rPr>
      </w:pPr>
    </w:p>
    <w:p w:rsidR="00CD4EBC" w:rsidRPr="00CD4EBC" w:rsidRDefault="00CD4EBC" w:rsidP="002970B2">
      <w:pPr>
        <w:spacing w:line="240" w:lineRule="auto"/>
        <w:rPr>
          <w:rFonts w:ascii="Calibri" w:hAnsi="Calibri"/>
          <w:sz w:val="22"/>
          <w:lang w:val="en-US"/>
        </w:rPr>
      </w:pPr>
    </w:p>
    <w:p w:rsidR="00314550" w:rsidRDefault="00314550" w:rsidP="002970B2">
      <w:pPr>
        <w:spacing w:line="240" w:lineRule="auto"/>
        <w:rPr>
          <w:rFonts w:ascii="Calibri" w:hAnsi="Calibri"/>
          <w:b/>
          <w:sz w:val="28"/>
          <w:lang w:val="en-US"/>
        </w:rPr>
      </w:pPr>
    </w:p>
    <w:p w:rsidR="002970B2" w:rsidRPr="00C32A4C" w:rsidRDefault="002970B2" w:rsidP="002970B2">
      <w:pPr>
        <w:spacing w:line="240" w:lineRule="auto"/>
        <w:rPr>
          <w:rFonts w:ascii="Calibri" w:hAnsi="Calibri"/>
          <w:b/>
          <w:sz w:val="28"/>
          <w:lang w:val="en-US"/>
        </w:rPr>
      </w:pPr>
      <w:r w:rsidRPr="00C32A4C">
        <w:rPr>
          <w:rFonts w:ascii="Calibri" w:hAnsi="Calibri"/>
          <w:b/>
          <w:sz w:val="28"/>
          <w:lang w:val="en-US"/>
        </w:rPr>
        <w:t>Exercise 2.2</w:t>
      </w:r>
      <w:r w:rsidR="001C6F53" w:rsidRPr="00C32A4C">
        <w:rPr>
          <w:rFonts w:ascii="Calibri" w:hAnsi="Calibri"/>
          <w:b/>
          <w:sz w:val="28"/>
          <w:lang w:val="en-US"/>
        </w:rPr>
        <w:t xml:space="preserve">  </w:t>
      </w:r>
      <w:r w:rsidR="00C32A4C">
        <w:rPr>
          <w:rFonts w:ascii="Calibri" w:hAnsi="Calibri"/>
          <w:b/>
          <w:sz w:val="28"/>
          <w:lang w:val="en-US"/>
        </w:rPr>
        <w:t xml:space="preserve"> </w:t>
      </w:r>
      <w:r w:rsidR="001C6F53" w:rsidRPr="00C32A4C">
        <w:rPr>
          <w:rFonts w:ascii="Calibri" w:hAnsi="Calibri"/>
          <w:b/>
          <w:sz w:val="28"/>
          <w:lang w:val="en-US"/>
        </w:rPr>
        <w:t>Selection across age groups</w:t>
      </w:r>
    </w:p>
    <w:p w:rsidR="00C32A4C" w:rsidRDefault="00C32A4C" w:rsidP="002970B2">
      <w:pPr>
        <w:spacing w:line="240" w:lineRule="auto"/>
        <w:rPr>
          <w:rFonts w:ascii="Calibri" w:hAnsi="Calibri"/>
          <w:b/>
          <w:sz w:val="28"/>
          <w:lang w:val="en-US"/>
        </w:rPr>
      </w:pPr>
    </w:p>
    <w:p w:rsidR="007944A1" w:rsidRPr="007944A1" w:rsidRDefault="007944A1" w:rsidP="002970B2">
      <w:pPr>
        <w:spacing w:line="240" w:lineRule="auto"/>
        <w:rPr>
          <w:rFonts w:ascii="Calibri" w:hAnsi="Calibri"/>
          <w:szCs w:val="24"/>
          <w:lang w:val="en-US"/>
        </w:rPr>
      </w:pPr>
      <w:r>
        <w:rPr>
          <w:rFonts w:ascii="Calibri" w:hAnsi="Calibri"/>
          <w:szCs w:val="24"/>
          <w:lang w:val="en-US"/>
        </w:rPr>
        <w:t>Consider selection of females in dairy cattle for milk yield (heritability = 0.3, genetic SD = 550 kg). Three age groups of females are available, with numbers, ages, trait means, and accuracies of selection as given below. Our aim is to select a total of 50 females for breeding.</w:t>
      </w:r>
    </w:p>
    <w:tbl>
      <w:tblPr>
        <w:tblW w:w="6140" w:type="dxa"/>
        <w:tblInd w:w="93" w:type="dxa"/>
        <w:tblLook w:val="04A0" w:firstRow="1" w:lastRow="0" w:firstColumn="1" w:lastColumn="0" w:noHBand="0" w:noVBand="1"/>
      </w:tblPr>
      <w:tblGrid>
        <w:gridCol w:w="1200"/>
        <w:gridCol w:w="1200"/>
        <w:gridCol w:w="1200"/>
        <w:gridCol w:w="1200"/>
        <w:gridCol w:w="1340"/>
      </w:tblGrid>
      <w:tr w:rsidR="001C6F53" w:rsidRPr="001C6F53" w:rsidTr="007944A1">
        <w:trPr>
          <w:trHeight w:val="280"/>
        </w:trPr>
        <w:tc>
          <w:tcPr>
            <w:tcW w:w="1200" w:type="dxa"/>
            <w:tcBorders>
              <w:top w:val="single" w:sz="4" w:space="0" w:color="auto"/>
              <w:left w:val="single" w:sz="4" w:space="0" w:color="auto"/>
              <w:bottom w:val="nil"/>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p>
        </w:tc>
        <w:tc>
          <w:tcPr>
            <w:tcW w:w="1200" w:type="dxa"/>
            <w:tcBorders>
              <w:top w:val="single" w:sz="4" w:space="0" w:color="auto"/>
              <w:left w:val="nil"/>
              <w:bottom w:val="nil"/>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Age when</w:t>
            </w:r>
          </w:p>
        </w:tc>
        <w:tc>
          <w:tcPr>
            <w:tcW w:w="1200" w:type="dxa"/>
            <w:tcBorders>
              <w:top w:val="single" w:sz="4" w:space="0" w:color="auto"/>
              <w:left w:val="nil"/>
              <w:bottom w:val="nil"/>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Number</w:t>
            </w:r>
          </w:p>
        </w:tc>
        <w:tc>
          <w:tcPr>
            <w:tcW w:w="1200" w:type="dxa"/>
            <w:tcBorders>
              <w:top w:val="single" w:sz="4" w:space="0" w:color="auto"/>
              <w:left w:val="nil"/>
              <w:bottom w:val="nil"/>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Age group</w:t>
            </w:r>
          </w:p>
        </w:tc>
        <w:tc>
          <w:tcPr>
            <w:tcW w:w="1340" w:type="dxa"/>
            <w:tcBorders>
              <w:top w:val="single" w:sz="4" w:space="0" w:color="auto"/>
              <w:left w:val="nil"/>
              <w:bottom w:val="nil"/>
              <w:right w:val="single" w:sz="4" w:space="0" w:color="auto"/>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Accuracy</w:t>
            </w:r>
          </w:p>
        </w:tc>
      </w:tr>
      <w:tr w:rsidR="001C6F53" w:rsidRPr="001C6F53" w:rsidTr="007944A1">
        <w:trPr>
          <w:trHeight w:val="280"/>
        </w:trPr>
        <w:tc>
          <w:tcPr>
            <w:tcW w:w="1200" w:type="dxa"/>
            <w:tcBorders>
              <w:top w:val="nil"/>
              <w:left w:val="single" w:sz="4" w:space="0" w:color="auto"/>
              <w:bottom w:val="single" w:sz="4" w:space="0" w:color="auto"/>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Age group</w:t>
            </w:r>
          </w:p>
        </w:tc>
        <w:tc>
          <w:tcPr>
            <w:tcW w:w="1200" w:type="dxa"/>
            <w:tcBorders>
              <w:top w:val="nil"/>
              <w:left w:val="nil"/>
              <w:bottom w:val="single" w:sz="4" w:space="0" w:color="auto"/>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progeny born (</w:t>
            </w:r>
            <w:proofErr w:type="spellStart"/>
            <w:r w:rsidRPr="001C6F53">
              <w:rPr>
                <w:rFonts w:ascii="Calibri" w:hAnsi="Calibri"/>
                <w:color w:val="000000"/>
                <w:sz w:val="22"/>
                <w:szCs w:val="22"/>
                <w:lang w:val="en-US"/>
              </w:rPr>
              <w:t>yr</w:t>
            </w:r>
            <w:proofErr w:type="spellEnd"/>
            <w:r w:rsidRPr="001C6F53">
              <w:rPr>
                <w:rFonts w:ascii="Calibri" w:hAnsi="Calibri"/>
                <w:color w:val="000000"/>
                <w:sz w:val="22"/>
                <w:szCs w:val="22"/>
                <w:lang w:val="en-US"/>
              </w:rPr>
              <w:t>)</w:t>
            </w:r>
          </w:p>
        </w:tc>
        <w:tc>
          <w:tcPr>
            <w:tcW w:w="1200" w:type="dxa"/>
            <w:tcBorders>
              <w:top w:val="nil"/>
              <w:left w:val="nil"/>
              <w:bottom w:val="single" w:sz="4" w:space="0" w:color="auto"/>
              <w:right w:val="nil"/>
            </w:tcBorders>
            <w:shd w:val="clear" w:color="auto" w:fill="auto"/>
            <w:noWrap/>
            <w:vAlign w:val="bottom"/>
            <w:hideMark/>
          </w:tcPr>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available</w:t>
            </w:r>
            <w:r>
              <w:rPr>
                <w:rFonts w:ascii="Calibri" w:hAnsi="Calibri"/>
                <w:color w:val="000000"/>
                <w:sz w:val="22"/>
                <w:szCs w:val="22"/>
                <w:lang w:val="en-US"/>
              </w:rPr>
              <w:t xml:space="preserve"> candidates</w:t>
            </w:r>
          </w:p>
        </w:tc>
        <w:tc>
          <w:tcPr>
            <w:tcW w:w="1200" w:type="dxa"/>
            <w:tcBorders>
              <w:top w:val="nil"/>
              <w:left w:val="nil"/>
              <w:bottom w:val="single" w:sz="4" w:space="0" w:color="auto"/>
              <w:right w:val="nil"/>
            </w:tcBorders>
            <w:shd w:val="clear" w:color="auto" w:fill="auto"/>
            <w:noWrap/>
            <w:vAlign w:val="bottom"/>
            <w:hideMark/>
          </w:tcPr>
          <w:p w:rsid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trait</w:t>
            </w:r>
          </w:p>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mean</w:t>
            </w:r>
            <w:r w:rsidR="007944A1">
              <w:rPr>
                <w:rFonts w:ascii="Calibri" w:hAnsi="Calibri"/>
                <w:color w:val="000000"/>
                <w:sz w:val="22"/>
                <w:szCs w:val="22"/>
                <w:lang w:val="en-US"/>
              </w:rPr>
              <w:t xml:space="preserve"> (kg)</w:t>
            </w:r>
          </w:p>
        </w:tc>
        <w:tc>
          <w:tcPr>
            <w:tcW w:w="1340" w:type="dxa"/>
            <w:tcBorders>
              <w:top w:val="nil"/>
              <w:left w:val="nil"/>
              <w:bottom w:val="single" w:sz="4" w:space="0" w:color="auto"/>
              <w:right w:val="single" w:sz="4" w:space="0" w:color="auto"/>
            </w:tcBorders>
            <w:shd w:val="clear" w:color="auto" w:fill="auto"/>
            <w:noWrap/>
            <w:vAlign w:val="bottom"/>
            <w:hideMark/>
          </w:tcPr>
          <w:p w:rsidR="001C6F53" w:rsidRDefault="001C6F53" w:rsidP="007944A1">
            <w:pPr>
              <w:spacing w:line="240" w:lineRule="auto"/>
              <w:jc w:val="center"/>
              <w:rPr>
                <w:rFonts w:ascii="Calibri" w:hAnsi="Calibri"/>
                <w:color w:val="000000"/>
                <w:sz w:val="22"/>
                <w:szCs w:val="22"/>
                <w:lang w:val="en-US"/>
              </w:rPr>
            </w:pPr>
            <w:r>
              <w:rPr>
                <w:rFonts w:ascii="Calibri" w:hAnsi="Calibri"/>
                <w:color w:val="000000"/>
                <w:sz w:val="22"/>
                <w:szCs w:val="22"/>
                <w:lang w:val="en-US"/>
              </w:rPr>
              <w:t>Of</w:t>
            </w:r>
          </w:p>
          <w:p w:rsidR="001C6F53" w:rsidRPr="001C6F53" w:rsidRDefault="001C6F53" w:rsidP="007944A1">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selection</w:t>
            </w:r>
          </w:p>
        </w:tc>
      </w:tr>
      <w:tr w:rsidR="001C6F53" w:rsidRPr="001C6F53" w:rsidTr="007944A1">
        <w:trPr>
          <w:trHeight w:val="280"/>
        </w:trPr>
        <w:tc>
          <w:tcPr>
            <w:tcW w:w="1200" w:type="dxa"/>
            <w:tcBorders>
              <w:top w:val="single" w:sz="4" w:space="0" w:color="auto"/>
              <w:left w:val="single" w:sz="4" w:space="0" w:color="auto"/>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1</w:t>
            </w:r>
          </w:p>
        </w:tc>
        <w:tc>
          <w:tcPr>
            <w:tcW w:w="1200" w:type="dxa"/>
            <w:tcBorders>
              <w:top w:val="single" w:sz="4" w:space="0" w:color="auto"/>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2</w:t>
            </w:r>
          </w:p>
        </w:tc>
        <w:tc>
          <w:tcPr>
            <w:tcW w:w="1200" w:type="dxa"/>
            <w:tcBorders>
              <w:top w:val="single" w:sz="4" w:space="0" w:color="auto"/>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500</w:t>
            </w:r>
          </w:p>
        </w:tc>
        <w:tc>
          <w:tcPr>
            <w:tcW w:w="1200" w:type="dxa"/>
            <w:tcBorders>
              <w:top w:val="single" w:sz="4" w:space="0" w:color="auto"/>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12,000</w:t>
            </w:r>
          </w:p>
        </w:tc>
        <w:tc>
          <w:tcPr>
            <w:tcW w:w="1340" w:type="dxa"/>
            <w:tcBorders>
              <w:top w:val="single" w:sz="4" w:space="0" w:color="auto"/>
              <w:left w:val="nil"/>
              <w:bottom w:val="nil"/>
              <w:right w:val="single" w:sz="4" w:space="0" w:color="auto"/>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0.55</w:t>
            </w:r>
          </w:p>
        </w:tc>
      </w:tr>
      <w:tr w:rsidR="001C6F53" w:rsidRPr="001C6F53" w:rsidTr="007944A1">
        <w:trPr>
          <w:trHeight w:val="280"/>
        </w:trPr>
        <w:tc>
          <w:tcPr>
            <w:tcW w:w="1200" w:type="dxa"/>
            <w:tcBorders>
              <w:top w:val="nil"/>
              <w:left w:val="single" w:sz="4" w:space="0" w:color="auto"/>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2</w:t>
            </w:r>
          </w:p>
        </w:tc>
        <w:tc>
          <w:tcPr>
            <w:tcW w:w="1200" w:type="dxa"/>
            <w:tcBorders>
              <w:top w:val="nil"/>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3</w:t>
            </w:r>
          </w:p>
        </w:tc>
        <w:tc>
          <w:tcPr>
            <w:tcW w:w="1200" w:type="dxa"/>
            <w:tcBorders>
              <w:top w:val="nil"/>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300</w:t>
            </w:r>
          </w:p>
        </w:tc>
        <w:tc>
          <w:tcPr>
            <w:tcW w:w="1200" w:type="dxa"/>
            <w:tcBorders>
              <w:top w:val="nil"/>
              <w:left w:val="nil"/>
              <w:bottom w:val="nil"/>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11,700</w:t>
            </w:r>
          </w:p>
        </w:tc>
        <w:tc>
          <w:tcPr>
            <w:tcW w:w="1340" w:type="dxa"/>
            <w:tcBorders>
              <w:top w:val="nil"/>
              <w:left w:val="nil"/>
              <w:bottom w:val="nil"/>
              <w:right w:val="single" w:sz="4" w:space="0" w:color="auto"/>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0.68</w:t>
            </w:r>
          </w:p>
        </w:tc>
      </w:tr>
      <w:tr w:rsidR="001C6F53" w:rsidRPr="001C6F53" w:rsidTr="007944A1">
        <w:trPr>
          <w:trHeight w:val="280"/>
        </w:trPr>
        <w:tc>
          <w:tcPr>
            <w:tcW w:w="1200" w:type="dxa"/>
            <w:tcBorders>
              <w:top w:val="nil"/>
              <w:left w:val="single" w:sz="4" w:space="0" w:color="auto"/>
              <w:bottom w:val="single" w:sz="4" w:space="0" w:color="auto"/>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3</w:t>
            </w:r>
          </w:p>
        </w:tc>
        <w:tc>
          <w:tcPr>
            <w:tcW w:w="1200" w:type="dxa"/>
            <w:tcBorders>
              <w:top w:val="nil"/>
              <w:left w:val="nil"/>
              <w:bottom w:val="single" w:sz="4" w:space="0" w:color="auto"/>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4</w:t>
            </w:r>
          </w:p>
        </w:tc>
        <w:tc>
          <w:tcPr>
            <w:tcW w:w="1200" w:type="dxa"/>
            <w:tcBorders>
              <w:top w:val="nil"/>
              <w:left w:val="nil"/>
              <w:bottom w:val="single" w:sz="4" w:space="0" w:color="auto"/>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200</w:t>
            </w:r>
          </w:p>
        </w:tc>
        <w:tc>
          <w:tcPr>
            <w:tcW w:w="1200" w:type="dxa"/>
            <w:tcBorders>
              <w:top w:val="nil"/>
              <w:left w:val="nil"/>
              <w:bottom w:val="single" w:sz="4" w:space="0" w:color="auto"/>
              <w:right w:val="nil"/>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11,400</w:t>
            </w:r>
          </w:p>
        </w:tc>
        <w:tc>
          <w:tcPr>
            <w:tcW w:w="1340" w:type="dxa"/>
            <w:tcBorders>
              <w:top w:val="nil"/>
              <w:left w:val="nil"/>
              <w:bottom w:val="single" w:sz="4" w:space="0" w:color="auto"/>
              <w:right w:val="single" w:sz="4" w:space="0" w:color="auto"/>
            </w:tcBorders>
            <w:shd w:val="clear" w:color="000000" w:fill="FFFF99"/>
            <w:noWrap/>
            <w:vAlign w:val="bottom"/>
            <w:hideMark/>
          </w:tcPr>
          <w:p w:rsidR="001C6F53" w:rsidRPr="001C6F53" w:rsidRDefault="001C6F53" w:rsidP="001C6F53">
            <w:pPr>
              <w:spacing w:line="240" w:lineRule="auto"/>
              <w:jc w:val="center"/>
              <w:rPr>
                <w:rFonts w:ascii="Calibri" w:hAnsi="Calibri"/>
                <w:color w:val="000000"/>
                <w:sz w:val="22"/>
                <w:szCs w:val="22"/>
                <w:lang w:val="en-US"/>
              </w:rPr>
            </w:pPr>
            <w:r w:rsidRPr="001C6F53">
              <w:rPr>
                <w:rFonts w:ascii="Calibri" w:hAnsi="Calibri"/>
                <w:color w:val="000000"/>
                <w:sz w:val="22"/>
                <w:szCs w:val="22"/>
                <w:lang w:val="en-US"/>
              </w:rPr>
              <w:t>0.72</w:t>
            </w:r>
          </w:p>
        </w:tc>
      </w:tr>
    </w:tbl>
    <w:p w:rsidR="00FA74AE" w:rsidRDefault="00FA74AE" w:rsidP="002E13E1">
      <w:pPr>
        <w:spacing w:line="240" w:lineRule="auto"/>
        <w:rPr>
          <w:rFonts w:ascii="Calibri" w:hAnsi="Calibri"/>
          <w:b/>
          <w:sz w:val="28"/>
          <w:lang w:val="en-US"/>
        </w:rPr>
      </w:pPr>
    </w:p>
    <w:p w:rsidR="007944A1" w:rsidRDefault="007944A1" w:rsidP="002E13E1">
      <w:pPr>
        <w:spacing w:line="240" w:lineRule="auto"/>
        <w:rPr>
          <w:rFonts w:ascii="Calibri" w:hAnsi="Calibri"/>
          <w:szCs w:val="24"/>
          <w:lang w:val="en-US"/>
        </w:rPr>
      </w:pPr>
      <w:r>
        <w:rPr>
          <w:rFonts w:ascii="Calibri" w:hAnsi="Calibri"/>
          <w:szCs w:val="24"/>
          <w:lang w:val="en-US"/>
        </w:rPr>
        <w:t>Predict the genetic superiority and generation interval for the following two situations:</w:t>
      </w:r>
    </w:p>
    <w:p w:rsidR="007944A1" w:rsidRDefault="007944A1" w:rsidP="007944A1">
      <w:pPr>
        <w:numPr>
          <w:ilvl w:val="0"/>
          <w:numId w:val="30"/>
        </w:numPr>
        <w:spacing w:line="240" w:lineRule="auto"/>
        <w:ind w:left="540"/>
        <w:rPr>
          <w:rFonts w:ascii="Calibri" w:hAnsi="Calibri"/>
          <w:szCs w:val="24"/>
          <w:lang w:val="en-US"/>
        </w:rPr>
      </w:pPr>
      <w:r>
        <w:rPr>
          <w:rFonts w:ascii="Calibri" w:hAnsi="Calibri"/>
          <w:szCs w:val="24"/>
          <w:lang w:val="en-US"/>
        </w:rPr>
        <w:t>The 50 females are selected by selecting the best 10, 20, and 20 from age groups 1, 2, and 3</w:t>
      </w:r>
    </w:p>
    <w:p w:rsidR="007944A1" w:rsidRPr="007944A1" w:rsidRDefault="007944A1" w:rsidP="007944A1">
      <w:pPr>
        <w:numPr>
          <w:ilvl w:val="0"/>
          <w:numId w:val="30"/>
        </w:numPr>
        <w:spacing w:line="240" w:lineRule="auto"/>
        <w:ind w:left="540"/>
        <w:rPr>
          <w:rFonts w:ascii="Calibri" w:hAnsi="Calibri"/>
          <w:szCs w:val="24"/>
          <w:lang w:val="en-US"/>
        </w:rPr>
      </w:pPr>
      <w:r>
        <w:rPr>
          <w:rFonts w:ascii="Calibri" w:hAnsi="Calibri"/>
          <w:szCs w:val="24"/>
          <w:lang w:val="en-US"/>
        </w:rPr>
        <w:t>The 50 females are selected by truncation selection across age groups (use truncsel.xls)</w:t>
      </w:r>
    </w:p>
    <w:p w:rsidR="007944A1" w:rsidRPr="007944A1" w:rsidRDefault="007944A1" w:rsidP="002E13E1">
      <w:pPr>
        <w:spacing w:line="240" w:lineRule="auto"/>
        <w:rPr>
          <w:rFonts w:ascii="Calibri" w:hAnsi="Calibri"/>
          <w:b/>
          <w:sz w:val="16"/>
          <w:szCs w:val="16"/>
          <w:lang w:val="en-US"/>
        </w:rPr>
      </w:pPr>
    </w:p>
    <w:p w:rsidR="007944A1" w:rsidRDefault="007944A1" w:rsidP="002E13E1">
      <w:pPr>
        <w:spacing w:line="240" w:lineRule="auto"/>
        <w:rPr>
          <w:rFonts w:ascii="Calibri" w:hAnsi="Calibri"/>
          <w:b/>
          <w:sz w:val="16"/>
          <w:szCs w:val="16"/>
          <w:lang w:val="en-US"/>
        </w:rPr>
      </w:pPr>
    </w:p>
    <w:p w:rsidR="005F7517" w:rsidRDefault="005F7517" w:rsidP="002E13E1">
      <w:pPr>
        <w:spacing w:line="240" w:lineRule="auto"/>
        <w:rPr>
          <w:rFonts w:ascii="Calibri" w:hAnsi="Calibri"/>
          <w:b/>
          <w:sz w:val="16"/>
          <w:szCs w:val="16"/>
          <w:lang w:val="en-US"/>
        </w:rPr>
      </w:pPr>
    </w:p>
    <w:p w:rsidR="00211B08" w:rsidRDefault="00211B08" w:rsidP="00211B08">
      <w:pPr>
        <w:numPr>
          <w:ilvl w:val="0"/>
          <w:numId w:val="34"/>
        </w:numPr>
        <w:spacing w:line="240" w:lineRule="auto"/>
        <w:rPr>
          <w:rFonts w:ascii="Calibri" w:hAnsi="Calibri"/>
          <w:sz w:val="22"/>
          <w:szCs w:val="16"/>
          <w:lang w:val="en-US"/>
        </w:rPr>
      </w:pPr>
      <w:r>
        <w:rPr>
          <w:rFonts w:ascii="Calibri" w:hAnsi="Calibri"/>
          <w:sz w:val="22"/>
          <w:szCs w:val="16"/>
          <w:lang w:val="en-US"/>
        </w:rPr>
        <w:t xml:space="preserve"> We the predefined age structure</w:t>
      </w:r>
    </w:p>
    <w:p w:rsidR="00211B08" w:rsidRDefault="00211B08" w:rsidP="00211B08">
      <w:pPr>
        <w:spacing w:line="240" w:lineRule="auto"/>
        <w:ind w:left="720"/>
        <w:rPr>
          <w:rFonts w:ascii="Calibri" w:hAnsi="Calibri"/>
          <w:sz w:val="22"/>
          <w:szCs w:val="16"/>
          <w:lang w:val="en-US"/>
        </w:rPr>
      </w:pPr>
    </w:p>
    <w:p w:rsidR="005F7517" w:rsidRPr="00AB68E5" w:rsidRDefault="00211B08" w:rsidP="00211B08">
      <w:pPr>
        <w:numPr>
          <w:ilvl w:val="0"/>
          <w:numId w:val="34"/>
        </w:numPr>
        <w:spacing w:line="240" w:lineRule="auto"/>
        <w:rPr>
          <w:rFonts w:ascii="Calibri" w:hAnsi="Calibri"/>
          <w:sz w:val="22"/>
          <w:szCs w:val="16"/>
          <w:lang w:val="en-US"/>
        </w:rPr>
      </w:pPr>
      <w:r w:rsidRPr="00211B08">
        <w:drawing>
          <wp:inline distT="0" distB="0" distL="0" distR="0">
            <wp:extent cx="6106795" cy="1343660"/>
            <wp:effectExtent l="0" t="0" r="8255"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06795" cy="1343660"/>
                    </a:xfrm>
                    <a:prstGeom prst="rect">
                      <a:avLst/>
                    </a:prstGeom>
                    <a:noFill/>
                    <a:ln>
                      <a:noFill/>
                    </a:ln>
                  </pic:spPr>
                </pic:pic>
              </a:graphicData>
            </a:graphic>
          </wp:inline>
        </w:drawing>
      </w:r>
    </w:p>
    <w:p w:rsidR="00AB68E5" w:rsidRPr="00AB68E5" w:rsidRDefault="00AB68E5" w:rsidP="00AB68E5">
      <w:pPr>
        <w:spacing w:line="240" w:lineRule="auto"/>
        <w:rPr>
          <w:rFonts w:ascii="Calibri" w:hAnsi="Calibri"/>
          <w:sz w:val="22"/>
          <w:szCs w:val="16"/>
          <w:lang w:val="en-US"/>
        </w:rPr>
      </w:pPr>
    </w:p>
    <w:p w:rsidR="00AB68E5" w:rsidRPr="00AB68E5" w:rsidRDefault="00AB68E5" w:rsidP="00AB68E5">
      <w:pPr>
        <w:numPr>
          <w:ilvl w:val="0"/>
          <w:numId w:val="34"/>
        </w:numPr>
        <w:spacing w:line="240" w:lineRule="auto"/>
        <w:rPr>
          <w:rFonts w:ascii="Calibri" w:hAnsi="Calibri"/>
          <w:sz w:val="22"/>
          <w:szCs w:val="16"/>
          <w:lang w:val="en-US"/>
        </w:rPr>
      </w:pPr>
      <w:r w:rsidRPr="00AB68E5">
        <w:rPr>
          <w:rFonts w:ascii="Calibri" w:hAnsi="Calibri"/>
          <w:sz w:val="22"/>
          <w:szCs w:val="16"/>
          <w:lang w:val="en-US"/>
        </w:rPr>
        <w:t>We can use trncsel.xls</w:t>
      </w:r>
    </w:p>
    <w:p w:rsidR="00AB68E5" w:rsidRPr="00AB68E5" w:rsidRDefault="00AB68E5" w:rsidP="00AB68E5">
      <w:pPr>
        <w:pStyle w:val="ListParagraph"/>
        <w:ind w:left="0"/>
        <w:rPr>
          <w:rFonts w:ascii="Calibri" w:hAnsi="Calibri"/>
          <w:sz w:val="22"/>
          <w:szCs w:val="16"/>
          <w:lang w:val="en-US"/>
        </w:rPr>
      </w:pPr>
    </w:p>
    <w:p w:rsidR="00AB68E5" w:rsidRPr="00AB68E5" w:rsidRDefault="00AB68E5" w:rsidP="00AB68E5">
      <w:pPr>
        <w:spacing w:line="240" w:lineRule="auto"/>
        <w:ind w:left="360"/>
        <w:rPr>
          <w:rFonts w:ascii="Calibri" w:hAnsi="Calibri"/>
          <w:sz w:val="22"/>
          <w:szCs w:val="16"/>
          <w:lang w:val="en-US"/>
        </w:rPr>
      </w:pPr>
      <w:proofErr w:type="gramStart"/>
      <w:r w:rsidRPr="00AB68E5">
        <w:rPr>
          <w:rFonts w:ascii="Calibri" w:hAnsi="Calibri"/>
          <w:sz w:val="22"/>
          <w:szCs w:val="16"/>
          <w:lang w:val="en-US"/>
        </w:rPr>
        <w:t>input</w:t>
      </w:r>
      <w:proofErr w:type="gramEnd"/>
      <w:r w:rsidRPr="00AB68E5">
        <w:rPr>
          <w:rFonts w:ascii="Calibri" w:hAnsi="Calibri"/>
          <w:sz w:val="22"/>
          <w:szCs w:val="16"/>
          <w:lang w:val="en-US"/>
        </w:rPr>
        <w:t xml:space="preserve"> is</w:t>
      </w:r>
    </w:p>
    <w:p w:rsidR="00AB68E5" w:rsidRDefault="00952D1D" w:rsidP="00AB68E5">
      <w:pPr>
        <w:pStyle w:val="ListParagraph"/>
        <w:rPr>
          <w:rFonts w:ascii="Calibri" w:hAnsi="Calibri"/>
          <w:b/>
          <w:sz w:val="16"/>
          <w:szCs w:val="16"/>
          <w:lang w:val="en-US"/>
        </w:rPr>
      </w:pPr>
      <w:r>
        <w:rPr>
          <w:noProof/>
          <w:lang w:val="en-US"/>
        </w:rPr>
        <w:drawing>
          <wp:anchor distT="0" distB="0" distL="114300" distR="114300" simplePos="0" relativeHeight="251671552" behindDoc="0" locked="0" layoutInCell="1" allowOverlap="1">
            <wp:simplePos x="0" y="0"/>
            <wp:positionH relativeFrom="column">
              <wp:posOffset>566420</wp:posOffset>
            </wp:positionH>
            <wp:positionV relativeFrom="paragraph">
              <wp:posOffset>22860</wp:posOffset>
            </wp:positionV>
            <wp:extent cx="2649220" cy="6140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492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8E5" w:rsidRPr="00AB68E5" w:rsidRDefault="00AB68E5" w:rsidP="00AB68E5">
      <w:pPr>
        <w:spacing w:line="240" w:lineRule="auto"/>
        <w:ind w:left="360"/>
        <w:rPr>
          <w:rFonts w:ascii="Calibri" w:hAnsi="Calibri"/>
          <w:b/>
          <w:sz w:val="16"/>
          <w:szCs w:val="16"/>
          <w:lang w:val="en-US"/>
        </w:rPr>
      </w:pPr>
    </w:p>
    <w:p w:rsidR="005F7517" w:rsidRDefault="005F7517" w:rsidP="002E13E1">
      <w:pPr>
        <w:spacing w:line="240" w:lineRule="auto"/>
        <w:rPr>
          <w:rFonts w:ascii="Calibri" w:hAnsi="Calibri"/>
          <w:b/>
          <w:sz w:val="16"/>
          <w:szCs w:val="16"/>
          <w:lang w:val="en-US"/>
        </w:rPr>
      </w:pPr>
    </w:p>
    <w:p w:rsidR="005F7517" w:rsidRDefault="005F7517" w:rsidP="002E13E1">
      <w:pPr>
        <w:spacing w:line="240" w:lineRule="auto"/>
        <w:rPr>
          <w:rFonts w:ascii="Calibri" w:hAnsi="Calibri"/>
          <w:b/>
          <w:sz w:val="16"/>
          <w:szCs w:val="16"/>
          <w:lang w:val="en-US"/>
        </w:rPr>
      </w:pPr>
    </w:p>
    <w:p w:rsidR="005F7517" w:rsidRPr="007944A1" w:rsidRDefault="005F7517" w:rsidP="002E13E1">
      <w:pPr>
        <w:spacing w:line="240" w:lineRule="auto"/>
        <w:rPr>
          <w:rFonts w:ascii="Calibri" w:hAnsi="Calibri"/>
          <w:b/>
          <w:sz w:val="16"/>
          <w:szCs w:val="16"/>
          <w:lang w:val="en-US"/>
        </w:rPr>
      </w:pPr>
    </w:p>
    <w:p w:rsidR="00211B08" w:rsidRDefault="00AB68E5" w:rsidP="002E13E1">
      <w:pPr>
        <w:spacing w:line="240" w:lineRule="auto"/>
        <w:rPr>
          <w:rFonts w:ascii="Calibri" w:hAnsi="Calibri"/>
          <w:sz w:val="22"/>
          <w:lang w:val="en-US"/>
        </w:rPr>
      </w:pPr>
      <w:proofErr w:type="gramStart"/>
      <w:r w:rsidRPr="00AB68E5">
        <w:rPr>
          <w:rFonts w:ascii="Calibri" w:hAnsi="Calibri"/>
          <w:sz w:val="22"/>
          <w:lang w:val="en-US"/>
        </w:rPr>
        <w:t>and</w:t>
      </w:r>
      <w:proofErr w:type="gramEnd"/>
      <w:r w:rsidRPr="00AB68E5">
        <w:rPr>
          <w:rFonts w:ascii="Calibri" w:hAnsi="Calibri"/>
          <w:sz w:val="22"/>
          <w:lang w:val="en-US"/>
        </w:rPr>
        <w:t xml:space="preserve"> results are</w:t>
      </w:r>
    </w:p>
    <w:p w:rsidR="00211B08" w:rsidRDefault="00211B08" w:rsidP="002E13E1">
      <w:pPr>
        <w:spacing w:line="240" w:lineRule="auto"/>
        <w:rPr>
          <w:rFonts w:ascii="Calibri" w:hAnsi="Calibri"/>
          <w:b/>
          <w:sz w:val="28"/>
          <w:lang w:val="en-US"/>
        </w:rPr>
      </w:pPr>
      <w:r w:rsidRPr="00211B08">
        <w:drawing>
          <wp:inline distT="0" distB="0" distL="0" distR="0" wp14:anchorId="36975CCD" wp14:editId="67D007C0">
            <wp:extent cx="6107430" cy="139511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07430" cy="1395110"/>
                    </a:xfrm>
                    <a:prstGeom prst="rect">
                      <a:avLst/>
                    </a:prstGeom>
                    <a:noFill/>
                    <a:ln>
                      <a:noFill/>
                    </a:ln>
                  </pic:spPr>
                </pic:pic>
              </a:graphicData>
            </a:graphic>
          </wp:inline>
        </w:drawing>
      </w:r>
    </w:p>
    <w:p w:rsidR="00211B08" w:rsidRDefault="00211B08" w:rsidP="002E13E1">
      <w:pPr>
        <w:spacing w:line="240" w:lineRule="auto"/>
        <w:rPr>
          <w:rFonts w:ascii="Calibri" w:hAnsi="Calibri"/>
          <w:b/>
          <w:sz w:val="28"/>
          <w:lang w:val="en-US"/>
        </w:rPr>
      </w:pPr>
    </w:p>
    <w:p w:rsidR="005F2605" w:rsidRPr="005F2605" w:rsidRDefault="00211B08" w:rsidP="002E13E1">
      <w:pPr>
        <w:spacing w:line="240" w:lineRule="auto"/>
        <w:rPr>
          <w:rFonts w:ascii="Calibri" w:hAnsi="Calibri"/>
          <w:b/>
          <w:sz w:val="28"/>
          <w:lang w:val="en-US"/>
        </w:rPr>
      </w:pPr>
      <w:r>
        <w:rPr>
          <w:rFonts w:ascii="Calibri" w:hAnsi="Calibri"/>
          <w:lang w:val="en-US"/>
        </w:rPr>
        <w:t>Note that in both c</w:t>
      </w:r>
      <w:r w:rsidRPr="00211B08">
        <w:rPr>
          <w:rFonts w:ascii="Calibri" w:hAnsi="Calibri"/>
          <w:lang w:val="en-US"/>
        </w:rPr>
        <w:t>ases we assume the male superiority is zero and male generation interval is 2. This might not b</w:t>
      </w:r>
      <w:r>
        <w:rPr>
          <w:rFonts w:ascii="Calibri" w:hAnsi="Calibri"/>
          <w:lang w:val="en-US"/>
        </w:rPr>
        <w:t>e</w:t>
      </w:r>
      <w:r w:rsidRPr="00211B08">
        <w:rPr>
          <w:rFonts w:ascii="Calibri" w:hAnsi="Calibri"/>
          <w:lang w:val="en-US"/>
        </w:rPr>
        <w:t xml:space="preserve"> realistic but the difference =between the scenario</w:t>
      </w:r>
      <w:r>
        <w:rPr>
          <w:rFonts w:ascii="Calibri" w:hAnsi="Calibri"/>
          <w:lang w:val="en-US"/>
        </w:rPr>
        <w:t>s (</w:t>
      </w:r>
      <w:proofErr w:type="spellStart"/>
      <w:r w:rsidRPr="00211B08">
        <w:rPr>
          <w:rFonts w:ascii="Calibri" w:hAnsi="Calibri"/>
          <w:lang w:val="en-US"/>
        </w:rPr>
        <w:t>comapring</w:t>
      </w:r>
      <w:proofErr w:type="spellEnd"/>
      <w:r w:rsidRPr="00211B08">
        <w:rPr>
          <w:rFonts w:ascii="Calibri" w:hAnsi="Calibri"/>
          <w:lang w:val="en-US"/>
        </w:rPr>
        <w:t xml:space="preserve"> female age structure) is the same.</w:t>
      </w:r>
      <w:r w:rsidR="00AB68E5">
        <w:rPr>
          <w:rFonts w:ascii="Calibri" w:hAnsi="Calibri"/>
          <w:b/>
          <w:sz w:val="28"/>
          <w:lang w:val="en-US"/>
        </w:rPr>
        <w:br w:type="page"/>
      </w:r>
      <w:r w:rsidR="005F2605">
        <w:rPr>
          <w:rFonts w:ascii="Calibri" w:hAnsi="Calibri"/>
          <w:b/>
          <w:sz w:val="28"/>
          <w:lang w:val="en-US"/>
        </w:rPr>
        <w:lastRenderedPageBreak/>
        <w:t xml:space="preserve">Exercise </w:t>
      </w:r>
      <w:r w:rsidR="002970B2">
        <w:rPr>
          <w:rFonts w:ascii="Calibri" w:hAnsi="Calibri"/>
          <w:b/>
          <w:sz w:val="28"/>
          <w:lang w:val="en-US"/>
        </w:rPr>
        <w:t>2.3</w:t>
      </w:r>
    </w:p>
    <w:p w:rsidR="002E13E1" w:rsidRPr="008D2DC2" w:rsidRDefault="002E13E1" w:rsidP="002E13E1">
      <w:pPr>
        <w:spacing w:line="240" w:lineRule="auto"/>
        <w:rPr>
          <w:rFonts w:ascii="Calibri" w:hAnsi="Calibri"/>
          <w:sz w:val="22"/>
          <w:lang w:val="en-US"/>
        </w:rPr>
      </w:pPr>
      <w:r w:rsidRPr="008D2DC2">
        <w:rPr>
          <w:rFonts w:ascii="Calibri" w:hAnsi="Calibri"/>
          <w:sz w:val="22"/>
          <w:lang w:val="en-US"/>
        </w:rPr>
        <w:t xml:space="preserve">The </w:t>
      </w:r>
      <w:r w:rsidR="005F2605" w:rsidRPr="008D2DC2">
        <w:rPr>
          <w:rFonts w:ascii="Calibri" w:hAnsi="Calibri"/>
          <w:sz w:val="22"/>
          <w:lang w:val="en-US"/>
        </w:rPr>
        <w:t>response</w:t>
      </w:r>
      <w:r w:rsidRPr="008D2DC2">
        <w:rPr>
          <w:rFonts w:ascii="Calibri" w:hAnsi="Calibri"/>
          <w:sz w:val="22"/>
          <w:lang w:val="en-US"/>
        </w:rPr>
        <w:t xml:space="preserve"> per year can </w:t>
      </w:r>
      <w:r w:rsidR="00356204" w:rsidRPr="008D2DC2">
        <w:rPr>
          <w:rFonts w:ascii="Calibri" w:hAnsi="Calibri"/>
          <w:sz w:val="22"/>
          <w:lang w:val="en-US"/>
        </w:rPr>
        <w:t xml:space="preserve">be given by the formula of </w:t>
      </w:r>
      <w:proofErr w:type="spellStart"/>
      <w:r w:rsidR="00356204" w:rsidRPr="008D2DC2">
        <w:rPr>
          <w:rFonts w:ascii="Calibri" w:hAnsi="Calibri"/>
          <w:sz w:val="22"/>
          <w:lang w:val="en-US"/>
        </w:rPr>
        <w:t>Rende</w:t>
      </w:r>
      <w:r w:rsidRPr="008D2DC2">
        <w:rPr>
          <w:rFonts w:ascii="Calibri" w:hAnsi="Calibri"/>
          <w:sz w:val="22"/>
          <w:lang w:val="en-US"/>
        </w:rPr>
        <w:t>l</w:t>
      </w:r>
      <w:proofErr w:type="spellEnd"/>
      <w:r w:rsidRPr="008D2DC2">
        <w:rPr>
          <w:rFonts w:ascii="Calibri" w:hAnsi="Calibri"/>
          <w:sz w:val="22"/>
          <w:lang w:val="en-US"/>
        </w:rPr>
        <w:t xml:space="preserve"> and Robertson: </w:t>
      </w:r>
      <w:proofErr w:type="spellStart"/>
      <w:r w:rsidRPr="008D2DC2">
        <w:rPr>
          <w:rFonts w:ascii="Calibri" w:hAnsi="Calibri"/>
          <w:sz w:val="22"/>
          <w:lang w:val="en-US"/>
        </w:rPr>
        <w:t>Ryr</w:t>
      </w:r>
      <w:proofErr w:type="spellEnd"/>
      <w:r w:rsidRPr="008D2DC2">
        <w:rPr>
          <w:rFonts w:ascii="Calibri" w:hAnsi="Calibri"/>
          <w:sz w:val="22"/>
          <w:lang w:val="en-US"/>
        </w:rPr>
        <w:t xml:space="preserve"> = </w:t>
      </w:r>
      <w:r w:rsidR="005F2605" w:rsidRPr="008D2DC2">
        <w:rPr>
          <w:rFonts w:ascii="Calibri" w:hAnsi="Calibri"/>
          <w:sz w:val="22"/>
          <w:lang w:val="en-US"/>
        </w:rPr>
        <w:t>S/L.</w:t>
      </w:r>
    </w:p>
    <w:p w:rsidR="005F2605" w:rsidRPr="008D2DC2" w:rsidRDefault="005F2605" w:rsidP="002E13E1">
      <w:pPr>
        <w:spacing w:line="240" w:lineRule="auto"/>
        <w:rPr>
          <w:rFonts w:ascii="Calibri" w:hAnsi="Calibri"/>
          <w:sz w:val="22"/>
          <w:lang w:val="en-US"/>
        </w:rPr>
      </w:pPr>
      <w:r w:rsidRPr="008D2DC2">
        <w:rPr>
          <w:rFonts w:ascii="Calibri" w:hAnsi="Calibri"/>
          <w:sz w:val="22"/>
          <w:lang w:val="en-US"/>
        </w:rPr>
        <w:t>For simplicity assume equal selection intensities in males and females).</w:t>
      </w:r>
    </w:p>
    <w:p w:rsidR="005F2605" w:rsidRPr="008D2DC2" w:rsidRDefault="005F2605" w:rsidP="002E13E1">
      <w:pPr>
        <w:spacing w:line="240" w:lineRule="auto"/>
        <w:rPr>
          <w:rFonts w:ascii="Calibri" w:hAnsi="Calibri"/>
          <w:sz w:val="22"/>
          <w:lang w:val="en-US"/>
        </w:rPr>
      </w:pPr>
      <w:r w:rsidRPr="008D2DC2">
        <w:rPr>
          <w:rFonts w:ascii="Calibri" w:hAnsi="Calibri"/>
          <w:sz w:val="22"/>
          <w:lang w:val="en-US"/>
        </w:rPr>
        <w:t>We can maximize selection response by truncation section across age classes, (assuming the selection criteria are comparable across age classes). Truncation selection across age classes maximizes the mean of the selected parents.</w:t>
      </w:r>
    </w:p>
    <w:p w:rsidR="00926456" w:rsidRPr="008D2DC2" w:rsidRDefault="005F2605" w:rsidP="002E13E1">
      <w:pPr>
        <w:spacing w:line="240" w:lineRule="auto"/>
        <w:rPr>
          <w:rFonts w:ascii="Calibri" w:hAnsi="Calibri"/>
          <w:sz w:val="22"/>
          <w:lang w:val="en-US"/>
        </w:rPr>
      </w:pPr>
      <w:r w:rsidRPr="008D2DC2">
        <w:rPr>
          <w:rFonts w:ascii="Calibri" w:hAnsi="Calibri"/>
          <w:sz w:val="22"/>
          <w:lang w:val="en-US"/>
        </w:rPr>
        <w:t>Show algebraically that maximizing the mean of selected parents results in maximizing the response per year (hence, optimizes selection across age classes)</w:t>
      </w:r>
    </w:p>
    <w:p w:rsidR="00AB68E5" w:rsidRDefault="00AB68E5" w:rsidP="002E13E1">
      <w:pPr>
        <w:spacing w:line="240" w:lineRule="auto"/>
        <w:rPr>
          <w:rFonts w:ascii="Calibri" w:hAnsi="Calibri"/>
          <w:lang w:val="en-US"/>
        </w:rPr>
      </w:pPr>
    </w:p>
    <w:p w:rsidR="00AB68E5" w:rsidRPr="008D2DC2" w:rsidRDefault="00AB68E5" w:rsidP="002E13E1">
      <w:pPr>
        <w:spacing w:line="240" w:lineRule="auto"/>
        <w:rPr>
          <w:rFonts w:ascii="Calibri" w:hAnsi="Calibri"/>
          <w:sz w:val="22"/>
          <w:szCs w:val="22"/>
          <w:u w:val="single"/>
          <w:lang w:val="en-US"/>
        </w:rPr>
      </w:pPr>
      <w:r w:rsidRPr="008D2DC2">
        <w:rPr>
          <w:rFonts w:ascii="Calibri" w:hAnsi="Calibri"/>
          <w:sz w:val="22"/>
          <w:szCs w:val="22"/>
          <w:u w:val="single"/>
          <w:lang w:val="en-US"/>
        </w:rPr>
        <w:t>Answer:</w:t>
      </w:r>
    </w:p>
    <w:p w:rsidR="00E24407" w:rsidRPr="008D2DC2" w:rsidRDefault="00E24407" w:rsidP="008D2DC2">
      <w:pPr>
        <w:spacing w:line="240" w:lineRule="auto"/>
        <w:rPr>
          <w:rFonts w:ascii="Calibri" w:hAnsi="Calibri"/>
          <w:sz w:val="22"/>
          <w:szCs w:val="22"/>
          <w:lang w:val="en-US"/>
        </w:rPr>
      </w:pPr>
      <w:r w:rsidRPr="008D2DC2">
        <w:rPr>
          <w:rFonts w:ascii="Calibri" w:hAnsi="Calibri"/>
          <w:sz w:val="22"/>
          <w:szCs w:val="22"/>
          <w:lang w:val="en-US"/>
        </w:rPr>
        <w:t>We have</w:t>
      </w:r>
    </w:p>
    <w:p w:rsidR="00E24407" w:rsidRPr="008D2DC2" w:rsidRDefault="00AB68E5" w:rsidP="008D2DC2">
      <w:pPr>
        <w:pStyle w:val="NormalWeb"/>
        <w:kinsoku w:val="0"/>
        <w:overflowPunct w:val="0"/>
        <w:spacing w:before="0" w:beforeAutospacing="0" w:after="0" w:afterAutospacing="0"/>
        <w:textAlignment w:val="baseline"/>
        <w:rPr>
          <w:rFonts w:ascii="Calibri" w:hAnsi="Calibri" w:cs="Calibri"/>
          <w:kern w:val="24"/>
          <w:sz w:val="22"/>
          <w:szCs w:val="22"/>
          <w:vertAlign w:val="subscript"/>
        </w:rPr>
      </w:pPr>
      <w:r w:rsidRPr="008D2DC2">
        <w:rPr>
          <w:rFonts w:ascii="Calibri" w:hAnsi="Calibri"/>
          <w:color w:val="000000"/>
          <w:kern w:val="24"/>
          <w:sz w:val="22"/>
          <w:szCs w:val="22"/>
        </w:rPr>
        <w:t>Mean of offspring generation</w:t>
      </w:r>
      <w:r w:rsidRPr="008D2DC2">
        <w:rPr>
          <w:rFonts w:ascii="Calibri" w:hAnsi="Calibri"/>
          <w:color w:val="000000"/>
          <w:kern w:val="24"/>
          <w:sz w:val="22"/>
          <w:szCs w:val="22"/>
        </w:rPr>
        <w:tab/>
      </w:r>
      <w:r w:rsidRPr="008D2DC2">
        <w:rPr>
          <w:rFonts w:ascii="Calibri" w:hAnsi="Calibri" w:cs="Calibri"/>
          <w:color w:val="000000"/>
          <w:kern w:val="24"/>
          <w:sz w:val="22"/>
          <w:szCs w:val="22"/>
        </w:rPr>
        <w:t xml:space="preserve"> </w:t>
      </w:r>
      <w:r w:rsidRPr="008D2DC2">
        <w:rPr>
          <w:rFonts w:ascii="Calibri" w:hAnsi="Calibri" w:cs="Calibri"/>
          <w:color w:val="000000"/>
          <w:kern w:val="24"/>
          <w:sz w:val="22"/>
          <w:szCs w:val="22"/>
        </w:rPr>
        <w:tab/>
      </w:r>
      <w:r w:rsidRPr="008D2DC2">
        <w:rPr>
          <w:rFonts w:ascii="Calibri" w:hAnsi="Calibri" w:cs="Calibri"/>
          <w:color w:val="000000"/>
          <w:kern w:val="24"/>
          <w:sz w:val="22"/>
          <w:szCs w:val="22"/>
        </w:rPr>
        <w:tab/>
        <w:t xml:space="preserve">  </w:t>
      </w:r>
      <w:r w:rsidRPr="008D2DC2">
        <w:rPr>
          <w:rFonts w:ascii="Calibri" w:hAnsi="Calibri" w:cs="Calibri"/>
          <w:color w:val="000000"/>
          <w:kern w:val="24"/>
          <w:sz w:val="22"/>
          <w:szCs w:val="22"/>
        </w:rPr>
        <w:tab/>
      </w:r>
      <w:r w:rsidR="002E246F" w:rsidRPr="008D2DC2">
        <w:rPr>
          <w:rFonts w:ascii="Calibri" w:hAnsi="Calibri" w:cs="Calibri"/>
          <w:color w:val="000000"/>
          <w:kern w:val="24"/>
          <w:sz w:val="22"/>
          <w:szCs w:val="22"/>
        </w:rPr>
        <w:tab/>
      </w:r>
      <w:proofErr w:type="spellStart"/>
      <w:r w:rsidR="00E24407" w:rsidRPr="008D2DC2">
        <w:rPr>
          <w:rFonts w:ascii="Calibri" w:hAnsi="Calibri" w:cs="Calibri"/>
          <w:kern w:val="24"/>
          <w:sz w:val="22"/>
          <w:szCs w:val="22"/>
        </w:rPr>
        <w:t>ḡ</w:t>
      </w:r>
      <w:r w:rsidR="00E24407" w:rsidRPr="008D2DC2">
        <w:rPr>
          <w:rFonts w:ascii="Calibri" w:hAnsi="Calibri" w:cs="Calibri"/>
          <w:kern w:val="24"/>
          <w:sz w:val="22"/>
          <w:szCs w:val="22"/>
          <w:vertAlign w:val="subscript"/>
        </w:rPr>
        <w:t>o</w:t>
      </w:r>
      <w:proofErr w:type="spellEnd"/>
    </w:p>
    <w:p w:rsidR="00AB68E5" w:rsidRPr="008D2DC2" w:rsidRDefault="00AB68E5" w:rsidP="00AB68E5">
      <w:pPr>
        <w:pStyle w:val="NormalWeb"/>
        <w:kinsoku w:val="0"/>
        <w:overflowPunct w:val="0"/>
        <w:spacing w:before="115" w:beforeAutospacing="0" w:after="0" w:afterAutospacing="0"/>
        <w:textAlignment w:val="baseline"/>
        <w:rPr>
          <w:sz w:val="22"/>
          <w:szCs w:val="22"/>
        </w:rPr>
      </w:pPr>
      <w:r w:rsidRPr="008D2DC2">
        <w:rPr>
          <w:rFonts w:ascii="Calibri" w:hAnsi="Calibri"/>
          <w:color w:val="000000"/>
          <w:kern w:val="24"/>
          <w:sz w:val="22"/>
          <w:szCs w:val="22"/>
        </w:rPr>
        <w:t xml:space="preserve">Mean of </w:t>
      </w:r>
      <w:r w:rsidR="002E246F" w:rsidRPr="008D2DC2">
        <w:rPr>
          <w:rFonts w:ascii="Calibri" w:hAnsi="Calibri"/>
          <w:color w:val="000000"/>
          <w:kern w:val="24"/>
          <w:sz w:val="22"/>
          <w:szCs w:val="22"/>
        </w:rPr>
        <w:t xml:space="preserve">parents from </w:t>
      </w:r>
      <w:r w:rsidRPr="008D2DC2">
        <w:rPr>
          <w:rFonts w:ascii="Calibri" w:hAnsi="Calibri"/>
          <w:color w:val="000000"/>
          <w:kern w:val="24"/>
          <w:sz w:val="22"/>
          <w:szCs w:val="22"/>
        </w:rPr>
        <w:t xml:space="preserve">age class </w:t>
      </w:r>
      <w:proofErr w:type="spellStart"/>
      <w:r w:rsidRPr="008D2DC2">
        <w:rPr>
          <w:rFonts w:ascii="Calibri" w:hAnsi="Calibri"/>
          <w:color w:val="000000"/>
          <w:kern w:val="24"/>
          <w:sz w:val="22"/>
          <w:szCs w:val="22"/>
        </w:rPr>
        <w:t>i</w:t>
      </w:r>
      <w:proofErr w:type="spellEnd"/>
      <w:r w:rsidRPr="008D2DC2">
        <w:rPr>
          <w:rFonts w:ascii="Calibri" w:hAnsi="Calibri"/>
          <w:color w:val="000000"/>
          <w:kern w:val="24"/>
          <w:sz w:val="22"/>
          <w:szCs w:val="22"/>
        </w:rPr>
        <w:t xml:space="preserve"> (with age </w:t>
      </w:r>
      <w:r w:rsidR="00E24407" w:rsidRPr="008D2DC2">
        <w:rPr>
          <w:rFonts w:ascii="Calibri" w:hAnsi="Calibri" w:cs="Calibri"/>
          <w:color w:val="000000"/>
          <w:kern w:val="24"/>
          <w:sz w:val="22"/>
          <w:szCs w:val="22"/>
        </w:rPr>
        <w:t>L</w:t>
      </w:r>
      <w:r w:rsidR="00E24407" w:rsidRPr="008D2DC2">
        <w:rPr>
          <w:rFonts w:ascii="Calibri" w:hAnsi="Calibri" w:cs="Calibri"/>
          <w:color w:val="000000"/>
          <w:kern w:val="24"/>
          <w:sz w:val="22"/>
          <w:szCs w:val="22"/>
          <w:vertAlign w:val="subscript"/>
        </w:rPr>
        <w:t>i</w:t>
      </w:r>
      <w:r w:rsidRPr="008D2DC2">
        <w:rPr>
          <w:rFonts w:ascii="Calibri" w:hAnsi="Calibri"/>
          <w:color w:val="000000"/>
          <w:kern w:val="24"/>
          <w:sz w:val="22"/>
          <w:szCs w:val="22"/>
        </w:rPr>
        <w:t>)</w:t>
      </w:r>
      <w:r w:rsidRPr="008D2DC2">
        <w:rPr>
          <w:rFonts w:ascii="Calibri" w:hAnsi="Calibri" w:cs="Calibri"/>
          <w:color w:val="000000"/>
          <w:kern w:val="24"/>
          <w:sz w:val="22"/>
          <w:szCs w:val="22"/>
        </w:rPr>
        <w:tab/>
      </w:r>
      <w:r w:rsidRPr="008D2DC2">
        <w:rPr>
          <w:rFonts w:ascii="Calibri" w:hAnsi="Calibri" w:cs="Calibri"/>
          <w:color w:val="000000"/>
          <w:kern w:val="24"/>
          <w:sz w:val="22"/>
          <w:szCs w:val="22"/>
        </w:rPr>
        <w:tab/>
        <w:t xml:space="preserve">  </w:t>
      </w:r>
      <w:r w:rsidRPr="008D2DC2">
        <w:rPr>
          <w:rFonts w:ascii="Calibri" w:hAnsi="Calibri" w:cs="Calibri"/>
          <w:color w:val="000000"/>
          <w:kern w:val="24"/>
          <w:sz w:val="22"/>
          <w:szCs w:val="22"/>
        </w:rPr>
        <w:tab/>
      </w:r>
      <w:proofErr w:type="spellStart"/>
      <w:r w:rsidR="00E24407" w:rsidRPr="008D2DC2">
        <w:rPr>
          <w:rFonts w:ascii="Calibri" w:hAnsi="Calibri" w:cs="Calibri"/>
          <w:kern w:val="24"/>
          <w:sz w:val="22"/>
          <w:szCs w:val="22"/>
        </w:rPr>
        <w:t>ḡ</w:t>
      </w:r>
      <w:r w:rsidR="00E24407" w:rsidRPr="008D2DC2">
        <w:rPr>
          <w:rFonts w:ascii="Calibri" w:hAnsi="Calibri" w:cs="Calibri"/>
          <w:kern w:val="24"/>
          <w:sz w:val="22"/>
          <w:szCs w:val="22"/>
          <w:vertAlign w:val="subscript"/>
        </w:rPr>
        <w:t>o</w:t>
      </w:r>
      <w:proofErr w:type="spellEnd"/>
      <w:r w:rsidR="00E24407" w:rsidRPr="008D2DC2">
        <w:rPr>
          <w:rFonts w:ascii="Calibri" w:hAnsi="Calibri" w:cs="Calibri"/>
          <w:color w:val="000000"/>
          <w:kern w:val="24"/>
          <w:sz w:val="22"/>
          <w:szCs w:val="22"/>
        </w:rPr>
        <w:t xml:space="preserve"> – </w:t>
      </w:r>
      <w:proofErr w:type="spellStart"/>
      <w:r w:rsidR="00E24407" w:rsidRPr="008D2DC2">
        <w:rPr>
          <w:rFonts w:ascii="Calibri" w:hAnsi="Calibri" w:cs="Calibri"/>
          <w:color w:val="000000"/>
          <w:kern w:val="24"/>
          <w:sz w:val="22"/>
          <w:szCs w:val="22"/>
        </w:rPr>
        <w:t>L</w:t>
      </w:r>
      <w:r w:rsidR="00E24407" w:rsidRPr="008D2DC2">
        <w:rPr>
          <w:rFonts w:ascii="Calibri" w:hAnsi="Calibri" w:cs="Calibri"/>
          <w:color w:val="000000"/>
          <w:kern w:val="24"/>
          <w:sz w:val="22"/>
          <w:szCs w:val="22"/>
          <w:vertAlign w:val="subscript"/>
        </w:rPr>
        <w:t>i</w:t>
      </w:r>
      <w:r w:rsidRPr="008D2DC2">
        <w:rPr>
          <w:rFonts w:ascii="Calibri" w:hAnsi="Calibri" w:cs="Calibri"/>
          <w:color w:val="000000"/>
          <w:kern w:val="24"/>
          <w:sz w:val="22"/>
          <w:szCs w:val="22"/>
        </w:rPr>
        <w:t>R</w:t>
      </w:r>
      <w:r w:rsidRPr="008D2DC2">
        <w:rPr>
          <w:rFonts w:ascii="Calibri" w:hAnsi="Calibri" w:cs="Calibri"/>
          <w:color w:val="000000"/>
          <w:kern w:val="24"/>
          <w:position w:val="-12"/>
          <w:sz w:val="22"/>
          <w:szCs w:val="22"/>
          <w:vertAlign w:val="subscript"/>
        </w:rPr>
        <w:t>yr</w:t>
      </w:r>
      <w:proofErr w:type="spellEnd"/>
    </w:p>
    <w:p w:rsidR="00AB68E5" w:rsidRPr="008D2DC2" w:rsidRDefault="00AB68E5" w:rsidP="00AB68E5">
      <w:pPr>
        <w:pStyle w:val="NormalWeb"/>
        <w:kinsoku w:val="0"/>
        <w:overflowPunct w:val="0"/>
        <w:spacing w:before="115" w:beforeAutospacing="0" w:after="0" w:afterAutospacing="0"/>
        <w:textAlignment w:val="baseline"/>
        <w:rPr>
          <w:sz w:val="22"/>
          <w:szCs w:val="22"/>
          <w:vertAlign w:val="subscript"/>
        </w:rPr>
      </w:pPr>
      <w:r w:rsidRPr="008D2DC2">
        <w:rPr>
          <w:rFonts w:ascii="Calibri" w:hAnsi="Calibri"/>
          <w:color w:val="000000"/>
          <w:kern w:val="24"/>
          <w:sz w:val="22"/>
          <w:szCs w:val="22"/>
        </w:rPr>
        <w:t xml:space="preserve">Mean of </w:t>
      </w:r>
      <w:r w:rsidR="002E246F" w:rsidRPr="008D2DC2">
        <w:rPr>
          <w:rFonts w:ascii="Calibri" w:hAnsi="Calibri"/>
          <w:color w:val="000000"/>
          <w:kern w:val="24"/>
          <w:sz w:val="22"/>
          <w:szCs w:val="22"/>
        </w:rPr>
        <w:t>parents</w:t>
      </w:r>
      <w:r w:rsidRPr="008D2DC2">
        <w:rPr>
          <w:rFonts w:ascii="Calibri" w:hAnsi="Calibri"/>
          <w:color w:val="000000"/>
          <w:kern w:val="24"/>
          <w:sz w:val="22"/>
          <w:szCs w:val="22"/>
        </w:rPr>
        <w:t xml:space="preserve"> selected from age class </w:t>
      </w:r>
      <w:proofErr w:type="spellStart"/>
      <w:r w:rsidRPr="008D2DC2">
        <w:rPr>
          <w:rFonts w:ascii="Calibri" w:hAnsi="Calibri"/>
          <w:color w:val="000000"/>
          <w:kern w:val="24"/>
          <w:sz w:val="22"/>
          <w:szCs w:val="22"/>
        </w:rPr>
        <w:t>i</w:t>
      </w:r>
      <w:proofErr w:type="spellEnd"/>
      <w:r w:rsidRPr="008D2DC2">
        <w:rPr>
          <w:rFonts w:ascii="Calibri" w:hAnsi="Calibri"/>
          <w:color w:val="000000"/>
          <w:kern w:val="24"/>
          <w:sz w:val="22"/>
          <w:szCs w:val="22"/>
        </w:rPr>
        <w:t xml:space="preserve"> </w:t>
      </w:r>
      <w:r w:rsidRPr="008D2DC2">
        <w:rPr>
          <w:rFonts w:ascii="Calibri" w:hAnsi="Calibri" w:cs="Calibri"/>
          <w:color w:val="000000"/>
          <w:kern w:val="24"/>
          <w:sz w:val="22"/>
          <w:szCs w:val="22"/>
        </w:rPr>
        <w:tab/>
        <w:t xml:space="preserve">  </w:t>
      </w:r>
      <w:r w:rsidRPr="008D2DC2">
        <w:rPr>
          <w:rFonts w:ascii="Calibri" w:hAnsi="Calibri" w:cs="Calibri"/>
          <w:color w:val="000000"/>
          <w:kern w:val="24"/>
          <w:sz w:val="22"/>
          <w:szCs w:val="22"/>
        </w:rPr>
        <w:tab/>
      </w:r>
      <w:r w:rsidR="002E246F" w:rsidRPr="008D2DC2">
        <w:rPr>
          <w:rFonts w:ascii="Calibri" w:hAnsi="Calibri" w:cs="Calibri"/>
          <w:color w:val="000000"/>
          <w:kern w:val="24"/>
          <w:sz w:val="22"/>
          <w:szCs w:val="22"/>
        </w:rPr>
        <w:tab/>
      </w:r>
      <w:proofErr w:type="spellStart"/>
      <w:r w:rsidR="00E24407" w:rsidRPr="008D2DC2">
        <w:rPr>
          <w:rFonts w:ascii="Calibri" w:hAnsi="Calibri" w:cs="Calibri"/>
          <w:kern w:val="24"/>
          <w:sz w:val="22"/>
          <w:szCs w:val="22"/>
        </w:rPr>
        <w:t>ḡ</w:t>
      </w:r>
      <w:r w:rsidR="00E24407" w:rsidRPr="008D2DC2">
        <w:rPr>
          <w:rFonts w:ascii="Calibri" w:hAnsi="Calibri" w:cs="Calibri"/>
          <w:kern w:val="24"/>
          <w:sz w:val="22"/>
          <w:szCs w:val="22"/>
          <w:vertAlign w:val="subscript"/>
        </w:rPr>
        <w:t>o</w:t>
      </w:r>
      <w:proofErr w:type="spellEnd"/>
      <w:r w:rsidR="00E24407" w:rsidRPr="008D2DC2">
        <w:rPr>
          <w:rFonts w:ascii="Calibri" w:hAnsi="Calibri" w:cs="Calibri"/>
          <w:color w:val="000000"/>
          <w:kern w:val="24"/>
          <w:position w:val="-12"/>
          <w:sz w:val="22"/>
          <w:szCs w:val="22"/>
          <w:vertAlign w:val="subscript"/>
        </w:rPr>
        <w:t xml:space="preserve"> </w:t>
      </w:r>
      <w:r w:rsidR="00E24407" w:rsidRPr="008D2DC2">
        <w:rPr>
          <w:rFonts w:ascii="Calibri" w:hAnsi="Calibri" w:cs="Calibri"/>
          <w:color w:val="000000"/>
          <w:kern w:val="24"/>
          <w:sz w:val="22"/>
          <w:szCs w:val="22"/>
        </w:rPr>
        <w:t xml:space="preserve">– </w:t>
      </w:r>
      <w:proofErr w:type="spellStart"/>
      <w:r w:rsidR="00E24407" w:rsidRPr="008D2DC2">
        <w:rPr>
          <w:rFonts w:ascii="Calibri" w:hAnsi="Calibri" w:cs="Calibri"/>
          <w:color w:val="000000"/>
          <w:kern w:val="24"/>
          <w:sz w:val="22"/>
          <w:szCs w:val="22"/>
        </w:rPr>
        <w:t>L</w:t>
      </w:r>
      <w:r w:rsidR="00E24407" w:rsidRPr="008D2DC2">
        <w:rPr>
          <w:rFonts w:ascii="Calibri" w:hAnsi="Calibri" w:cs="Calibri"/>
          <w:color w:val="000000"/>
          <w:kern w:val="24"/>
          <w:sz w:val="22"/>
          <w:szCs w:val="22"/>
          <w:vertAlign w:val="subscript"/>
        </w:rPr>
        <w:t>i</w:t>
      </w:r>
      <w:r w:rsidRPr="008D2DC2">
        <w:rPr>
          <w:rFonts w:ascii="Calibri" w:hAnsi="Calibri" w:cs="Calibri"/>
          <w:color w:val="000000"/>
          <w:kern w:val="24"/>
          <w:sz w:val="22"/>
          <w:szCs w:val="22"/>
        </w:rPr>
        <w:t>R</w:t>
      </w:r>
      <w:r w:rsidRPr="008D2DC2">
        <w:rPr>
          <w:rFonts w:ascii="Calibri" w:hAnsi="Calibri" w:cs="Calibri"/>
          <w:color w:val="000000"/>
          <w:kern w:val="24"/>
          <w:position w:val="-12"/>
          <w:sz w:val="22"/>
          <w:szCs w:val="22"/>
          <w:vertAlign w:val="subscript"/>
        </w:rPr>
        <w:t>yr</w:t>
      </w:r>
      <w:proofErr w:type="spellEnd"/>
      <w:r w:rsidR="00E24407" w:rsidRPr="008D2DC2">
        <w:rPr>
          <w:rFonts w:ascii="Calibri" w:hAnsi="Calibri" w:cs="Calibri"/>
          <w:color w:val="000000"/>
          <w:kern w:val="24"/>
          <w:sz w:val="22"/>
          <w:szCs w:val="22"/>
        </w:rPr>
        <w:t xml:space="preserve"> + S</w:t>
      </w:r>
      <w:r w:rsidR="00E24407" w:rsidRPr="008D2DC2">
        <w:rPr>
          <w:rFonts w:ascii="Calibri" w:hAnsi="Calibri" w:cs="Calibri"/>
          <w:color w:val="000000"/>
          <w:kern w:val="24"/>
          <w:sz w:val="22"/>
          <w:szCs w:val="22"/>
          <w:vertAlign w:val="subscript"/>
        </w:rPr>
        <w:t>i</w:t>
      </w:r>
    </w:p>
    <w:p w:rsidR="00AB68E5" w:rsidRPr="008D2DC2" w:rsidRDefault="00AB68E5" w:rsidP="00AB68E5">
      <w:pPr>
        <w:pStyle w:val="NormalWeb"/>
        <w:kinsoku w:val="0"/>
        <w:overflowPunct w:val="0"/>
        <w:spacing w:before="115" w:beforeAutospacing="0" w:after="0" w:afterAutospacing="0"/>
        <w:textAlignment w:val="baseline"/>
        <w:rPr>
          <w:sz w:val="22"/>
          <w:szCs w:val="22"/>
        </w:rPr>
      </w:pPr>
      <w:r w:rsidRPr="008D2DC2">
        <w:rPr>
          <w:rFonts w:ascii="Calibri" w:hAnsi="Calibri" w:cs="Calibri"/>
          <w:color w:val="000000"/>
          <w:kern w:val="24"/>
          <w:sz w:val="22"/>
          <w:szCs w:val="22"/>
        </w:rPr>
        <w:t xml:space="preserve">  </w:t>
      </w:r>
      <w:r w:rsidR="002E246F" w:rsidRPr="008D2DC2">
        <w:rPr>
          <w:rFonts w:ascii="Calibri" w:hAnsi="Calibri" w:cs="Calibri"/>
          <w:color w:val="000000"/>
          <w:kern w:val="24"/>
          <w:sz w:val="22"/>
          <w:szCs w:val="22"/>
        </w:rPr>
        <w:t xml:space="preserve">  Where </w:t>
      </w:r>
      <w:r w:rsidR="00071942" w:rsidRPr="008D2DC2">
        <w:rPr>
          <w:rFonts w:ascii="Calibri" w:hAnsi="Calibri" w:cs="Calibri"/>
          <w:color w:val="000000"/>
          <w:kern w:val="24"/>
          <w:sz w:val="22"/>
          <w:szCs w:val="22"/>
        </w:rPr>
        <w:t>S</w:t>
      </w:r>
      <w:r w:rsidR="00071942" w:rsidRPr="008D2DC2">
        <w:rPr>
          <w:rFonts w:ascii="Calibri" w:hAnsi="Calibri" w:cs="Calibri"/>
          <w:color w:val="000000"/>
          <w:kern w:val="24"/>
          <w:sz w:val="22"/>
          <w:szCs w:val="22"/>
          <w:vertAlign w:val="subscript"/>
        </w:rPr>
        <w:t>i</w:t>
      </w:r>
      <w:r w:rsidR="00071942" w:rsidRPr="008D2DC2">
        <w:rPr>
          <w:rFonts w:ascii="Calibri" w:hAnsi="Calibri" w:cs="Calibri"/>
          <w:color w:val="000000"/>
          <w:kern w:val="24"/>
          <w:sz w:val="22"/>
          <w:szCs w:val="22"/>
        </w:rPr>
        <w:t xml:space="preserve"> </w:t>
      </w:r>
      <w:r w:rsidRPr="008D2DC2">
        <w:rPr>
          <w:rFonts w:ascii="Calibri" w:hAnsi="Calibri" w:cs="Calibri"/>
          <w:color w:val="000000"/>
          <w:kern w:val="24"/>
          <w:sz w:val="22"/>
          <w:szCs w:val="22"/>
        </w:rPr>
        <w:t xml:space="preserve">= superiority of animals selected within age class </w:t>
      </w:r>
      <w:proofErr w:type="spellStart"/>
      <w:r w:rsidRPr="008D2DC2">
        <w:rPr>
          <w:rFonts w:ascii="Calibri" w:hAnsi="Calibri" w:cs="Calibri"/>
          <w:color w:val="000000"/>
          <w:kern w:val="24"/>
          <w:sz w:val="22"/>
          <w:szCs w:val="22"/>
        </w:rPr>
        <w:t>i</w:t>
      </w:r>
      <w:proofErr w:type="spellEnd"/>
    </w:p>
    <w:p w:rsidR="00AB68E5" w:rsidRPr="008D2DC2" w:rsidRDefault="00AB68E5" w:rsidP="00AB68E5">
      <w:pPr>
        <w:pStyle w:val="NormalWeb"/>
        <w:kinsoku w:val="0"/>
        <w:overflowPunct w:val="0"/>
        <w:spacing w:before="115" w:beforeAutospacing="0" w:after="0" w:afterAutospacing="0"/>
        <w:textAlignment w:val="baseline"/>
        <w:rPr>
          <w:sz w:val="22"/>
          <w:szCs w:val="22"/>
        </w:rPr>
      </w:pPr>
      <w:r w:rsidRPr="008D2DC2">
        <w:rPr>
          <w:rFonts w:ascii="Calibri" w:hAnsi="Calibri" w:cs="Calibri"/>
          <w:color w:val="000000"/>
          <w:kern w:val="24"/>
          <w:sz w:val="22"/>
          <w:szCs w:val="22"/>
        </w:rPr>
        <w:t>Proportion of parent</w:t>
      </w:r>
      <w:r w:rsidR="00E24407" w:rsidRPr="008D2DC2">
        <w:rPr>
          <w:rFonts w:ascii="Calibri" w:hAnsi="Calibri" w:cs="Calibri"/>
          <w:color w:val="000000"/>
          <w:kern w:val="24"/>
          <w:sz w:val="22"/>
          <w:szCs w:val="22"/>
        </w:rPr>
        <w:t xml:space="preserve">s originating from age class </w:t>
      </w:r>
      <w:proofErr w:type="spellStart"/>
      <w:r w:rsidR="00E24407" w:rsidRPr="008D2DC2">
        <w:rPr>
          <w:rFonts w:ascii="Calibri" w:hAnsi="Calibri" w:cs="Calibri"/>
          <w:color w:val="000000"/>
          <w:kern w:val="24"/>
          <w:sz w:val="22"/>
          <w:szCs w:val="22"/>
        </w:rPr>
        <w:t>i</w:t>
      </w:r>
      <w:proofErr w:type="spellEnd"/>
      <w:r w:rsidR="00E24407" w:rsidRPr="008D2DC2">
        <w:rPr>
          <w:rFonts w:ascii="Calibri" w:hAnsi="Calibri" w:cs="Calibri"/>
          <w:color w:val="000000"/>
          <w:kern w:val="24"/>
          <w:sz w:val="22"/>
          <w:szCs w:val="22"/>
        </w:rPr>
        <w:tab/>
      </w:r>
      <w:r w:rsidR="002E246F" w:rsidRPr="008D2DC2">
        <w:rPr>
          <w:rFonts w:ascii="Calibri" w:hAnsi="Calibri" w:cs="Calibri"/>
          <w:color w:val="000000"/>
          <w:kern w:val="24"/>
          <w:sz w:val="22"/>
          <w:szCs w:val="22"/>
        </w:rPr>
        <w:tab/>
      </w:r>
      <w:r w:rsidR="00E24407" w:rsidRPr="008D2DC2">
        <w:rPr>
          <w:rFonts w:ascii="Calibri" w:hAnsi="Calibri" w:cs="Calibri"/>
          <w:color w:val="000000"/>
          <w:kern w:val="24"/>
          <w:sz w:val="22"/>
          <w:szCs w:val="22"/>
        </w:rPr>
        <w:t>p</w:t>
      </w:r>
      <w:r w:rsidR="00E24407" w:rsidRPr="008D2DC2">
        <w:rPr>
          <w:rFonts w:ascii="Calibri" w:hAnsi="Calibri" w:cs="Calibri"/>
          <w:color w:val="000000"/>
          <w:kern w:val="24"/>
          <w:sz w:val="22"/>
          <w:szCs w:val="22"/>
          <w:vertAlign w:val="subscript"/>
        </w:rPr>
        <w:t>i</w:t>
      </w:r>
      <w:r w:rsidRPr="008D2DC2">
        <w:rPr>
          <w:rFonts w:ascii="Calibri" w:hAnsi="Calibri" w:cs="Calibri"/>
          <w:color w:val="000000"/>
          <w:kern w:val="24"/>
          <w:sz w:val="22"/>
          <w:szCs w:val="22"/>
        </w:rPr>
        <w:tab/>
      </w:r>
      <w:r w:rsidR="002E246F" w:rsidRPr="008D2DC2">
        <w:rPr>
          <w:rFonts w:ascii="Calibri" w:hAnsi="Calibri" w:cs="Calibri"/>
          <w:color w:val="000000"/>
          <w:kern w:val="24"/>
          <w:sz w:val="22"/>
          <w:szCs w:val="22"/>
        </w:rPr>
        <w:tab/>
        <w:t xml:space="preserve">with </w:t>
      </w:r>
      <w:r w:rsidRPr="008D2DC2">
        <w:rPr>
          <w:rFonts w:ascii="Calibri" w:hAnsi="Calibri" w:cs="Calibri"/>
          <w:color w:val="000000"/>
          <w:kern w:val="24"/>
          <w:sz w:val="22"/>
          <w:szCs w:val="22"/>
        </w:rPr>
        <w:t>(</w:t>
      </w:r>
      <w:r w:rsidRPr="008D2DC2">
        <w:rPr>
          <w:rFonts w:ascii="Calibri" w:hAnsi="Symbol"/>
          <w:color w:val="000000"/>
          <w:kern w:val="24"/>
          <w:sz w:val="22"/>
          <w:szCs w:val="22"/>
        </w:rPr>
        <w:sym w:font="Symbol" w:char="F053"/>
      </w:r>
      <w:r w:rsidR="00E24407" w:rsidRPr="008D2DC2">
        <w:rPr>
          <w:rFonts w:ascii="Calibri" w:hAnsi="Symbol"/>
          <w:color w:val="000000"/>
          <w:kern w:val="24"/>
          <w:sz w:val="22"/>
          <w:szCs w:val="22"/>
        </w:rPr>
        <w:t>p</w:t>
      </w:r>
      <w:r w:rsidR="00E24407" w:rsidRPr="008D2DC2">
        <w:rPr>
          <w:rFonts w:ascii="Calibri" w:hAnsi="Symbol"/>
          <w:color w:val="000000"/>
          <w:kern w:val="24"/>
          <w:sz w:val="22"/>
          <w:szCs w:val="22"/>
          <w:vertAlign w:val="subscript"/>
        </w:rPr>
        <w:t>i</w:t>
      </w:r>
      <w:r w:rsidR="00E24407" w:rsidRPr="008D2DC2">
        <w:rPr>
          <w:rFonts w:ascii="Calibri" w:hAnsi="Calibri"/>
          <w:color w:val="000000"/>
          <w:kern w:val="24"/>
          <w:sz w:val="22"/>
          <w:szCs w:val="22"/>
        </w:rPr>
        <w:t xml:space="preserve"> </w:t>
      </w:r>
      <w:r w:rsidRPr="008D2DC2">
        <w:rPr>
          <w:rFonts w:ascii="Calibri" w:hAnsi="Calibri"/>
          <w:color w:val="000000"/>
          <w:kern w:val="24"/>
          <w:sz w:val="22"/>
          <w:szCs w:val="22"/>
        </w:rPr>
        <w:t>= 1)</w:t>
      </w:r>
    </w:p>
    <w:p w:rsidR="00AB68E5" w:rsidRPr="008D2DC2" w:rsidRDefault="00AB68E5" w:rsidP="00AB68E5">
      <w:pPr>
        <w:pStyle w:val="NormalWeb"/>
        <w:kinsoku w:val="0"/>
        <w:overflowPunct w:val="0"/>
        <w:spacing w:before="86" w:beforeAutospacing="0" w:after="0" w:afterAutospacing="0"/>
        <w:textAlignment w:val="baseline"/>
        <w:rPr>
          <w:sz w:val="22"/>
          <w:szCs w:val="22"/>
        </w:rPr>
      </w:pPr>
      <w:r w:rsidRPr="008D2DC2">
        <w:rPr>
          <w:rFonts w:ascii="Calibri" w:hAnsi="Calibri"/>
          <w:color w:val="000000"/>
          <w:kern w:val="24"/>
          <w:sz w:val="22"/>
          <w:szCs w:val="22"/>
        </w:rPr>
        <w:t xml:space="preserve"> </w:t>
      </w:r>
    </w:p>
    <w:p w:rsidR="00AB68E5" w:rsidRPr="008D2DC2" w:rsidRDefault="00E24407" w:rsidP="00E24407">
      <w:pPr>
        <w:rPr>
          <w:rFonts w:asciiTheme="minorHAnsi" w:hAnsiTheme="minorHAnsi"/>
          <w:sz w:val="22"/>
          <w:szCs w:val="22"/>
          <w:lang w:val="en-US"/>
        </w:rPr>
      </w:pPr>
      <w:r w:rsidRPr="008D2DC2">
        <w:rPr>
          <w:rFonts w:asciiTheme="minorHAnsi" w:hAnsiTheme="minorHAnsi"/>
          <w:sz w:val="22"/>
          <w:szCs w:val="22"/>
          <w:lang w:val="en-US"/>
        </w:rPr>
        <w:t xml:space="preserve">The mean of all selected parents </w:t>
      </w:r>
      <w:r w:rsidR="00071942" w:rsidRPr="008D2DC2">
        <w:rPr>
          <w:rFonts w:asciiTheme="minorHAnsi" w:hAnsiTheme="minorHAnsi"/>
          <w:sz w:val="22"/>
          <w:szCs w:val="22"/>
          <w:lang w:val="en-US"/>
        </w:rPr>
        <w:t xml:space="preserve">from n different age </w:t>
      </w:r>
      <w:proofErr w:type="gramStart"/>
      <w:r w:rsidR="00071942" w:rsidRPr="008D2DC2">
        <w:rPr>
          <w:rFonts w:asciiTheme="minorHAnsi" w:hAnsiTheme="minorHAnsi"/>
          <w:sz w:val="22"/>
          <w:szCs w:val="22"/>
          <w:lang w:val="en-US"/>
        </w:rPr>
        <w:t>classes</w:t>
      </w:r>
      <w:r w:rsidR="00952D1D" w:rsidRPr="008D2DC2">
        <w:rPr>
          <w:rFonts w:asciiTheme="minorHAnsi" w:hAnsiTheme="minorHAnsi"/>
          <w:sz w:val="22"/>
          <w:szCs w:val="22"/>
          <w:lang w:val="en-US"/>
        </w:rPr>
        <w:t xml:space="preserve"> </w:t>
      </w:r>
      <w:r w:rsidR="00071942" w:rsidRPr="008D2DC2">
        <w:rPr>
          <w:rFonts w:asciiTheme="minorHAnsi" w:hAnsiTheme="minorHAnsi"/>
          <w:sz w:val="22"/>
          <w:szCs w:val="22"/>
          <w:lang w:val="en-US"/>
        </w:rPr>
        <w:t xml:space="preserve"> is</w:t>
      </w:r>
      <w:proofErr w:type="gramEnd"/>
      <w:r w:rsidR="00071942" w:rsidRPr="008D2DC2">
        <w:rPr>
          <w:rFonts w:asciiTheme="minorHAnsi" w:hAnsiTheme="minorHAnsi"/>
          <w:sz w:val="22"/>
          <w:szCs w:val="22"/>
          <w:lang w:val="en-US"/>
        </w:rPr>
        <w:t xml:space="preserve"> </w:t>
      </w:r>
      <m:oMath>
        <m:nary>
          <m:naryPr>
            <m:chr m:val="∑"/>
            <m:limLoc m:val="undOvr"/>
            <m:ctrlPr>
              <w:ins w:id="0"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1"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acc>
              <m:accPr>
                <m:chr m:val="̅"/>
                <m:ctrlPr>
                  <w:ins w:id="2" w:author="jvanderw" w:date="2016-08-01T18:37:00Z">
                    <w:rPr>
                      <w:rFonts w:ascii="Cambria Math" w:hAnsi="Cambria Math"/>
                      <w:i/>
                      <w:sz w:val="22"/>
                      <w:szCs w:val="22"/>
                      <w:lang w:val="en-US"/>
                    </w:rPr>
                  </w:ins>
                </m:ctrlPr>
              </m:accPr>
              <m:e>
                <m:sSub>
                  <m:sSubPr>
                    <m:ctrlPr>
                      <w:ins w:id="3" w:author="jvanderw" w:date="2016-08-01T18:37:00Z">
                        <w:rPr>
                          <w:rFonts w:ascii="Cambria Math" w:hAnsi="Cambria Math"/>
                          <w:i/>
                          <w:sz w:val="22"/>
                          <w:szCs w:val="22"/>
                          <w:lang w:val="en-US"/>
                        </w:rPr>
                      </w:ins>
                    </m:ctrlPr>
                  </m:sSubPr>
                  <m:e>
                    <m:r>
                      <w:rPr>
                        <w:rFonts w:ascii="Cambria Math" w:hAnsi="Cambria Math"/>
                        <w:sz w:val="22"/>
                        <w:szCs w:val="22"/>
                        <w:lang w:val="en-US"/>
                      </w:rPr>
                      <m:t>(g</m:t>
                    </m:r>
                  </m:e>
                  <m:sub>
                    <m:r>
                      <w:rPr>
                        <w:rFonts w:ascii="Cambria Math" w:hAnsi="Cambria Math"/>
                        <w:sz w:val="22"/>
                        <w:szCs w:val="22"/>
                        <w:lang w:val="en-US"/>
                      </w:rPr>
                      <m:t>o</m:t>
                    </m:r>
                  </m:sub>
                </m:sSub>
              </m:e>
            </m:acc>
            <m:r>
              <w:rPr>
                <w:rFonts w:ascii="Cambria Math" w:hAnsi="Cambria Math"/>
                <w:sz w:val="22"/>
                <w:szCs w:val="22"/>
                <w:lang w:val="en-US"/>
              </w:rPr>
              <m:t>-</m:t>
            </m:r>
            <m:sSub>
              <m:sSubPr>
                <m:ctrlPr>
                  <w:ins w:id="4" w:author="jvanderw" w:date="2016-08-01T18:37:00Z">
                    <w:rPr>
                      <w:rFonts w:ascii="Cambria Math" w:hAnsi="Cambria Math"/>
                      <w:i/>
                      <w:sz w:val="22"/>
                      <w:szCs w:val="22"/>
                      <w:lang w:val="en-US"/>
                    </w:rPr>
                  </w:ins>
                </m:ctrlPr>
              </m:sSubPr>
              <m:e>
                <m:r>
                  <w:rPr>
                    <w:rFonts w:ascii="Cambria Math" w:hAnsi="Cambria Math"/>
                    <w:sz w:val="22"/>
                    <w:szCs w:val="22"/>
                    <w:lang w:val="en-US"/>
                  </w:rPr>
                  <m:t>L</m:t>
                </m:r>
              </m:e>
              <m:sub>
                <m:r>
                  <w:rPr>
                    <w:rFonts w:ascii="Cambria Math" w:hAnsi="Cambria Math"/>
                    <w:sz w:val="22"/>
                    <w:szCs w:val="22"/>
                    <w:lang w:val="en-US"/>
                  </w:rPr>
                  <m:t>i</m:t>
                </m:r>
              </m:sub>
            </m:sSub>
          </m:e>
        </m:nary>
        <m:sSub>
          <m:sSubPr>
            <m:ctrlPr>
              <w:ins w:id="5" w:author="jvanderw" w:date="2016-08-01T18:37:00Z">
                <w:rPr>
                  <w:rFonts w:ascii="Cambria Math" w:hAnsi="Cambria Math"/>
                  <w:i/>
                  <w:sz w:val="22"/>
                  <w:szCs w:val="22"/>
                  <w:lang w:val="en-US"/>
                </w:rPr>
              </w:ins>
            </m:ctrlPr>
          </m:sSubPr>
          <m:e>
            <m:r>
              <w:rPr>
                <w:rFonts w:ascii="Cambria Math" w:hAnsi="Cambria Math"/>
                <w:sz w:val="22"/>
                <w:szCs w:val="22"/>
                <w:lang w:val="en-US"/>
              </w:rPr>
              <m:t>R</m:t>
            </m:r>
          </m:e>
          <m:sub>
            <m:r>
              <w:rPr>
                <w:rFonts w:ascii="Cambria Math" w:hAnsi="Cambria Math"/>
                <w:sz w:val="22"/>
                <w:szCs w:val="22"/>
                <w:lang w:val="en-US"/>
              </w:rPr>
              <m:t>yr</m:t>
            </m:r>
          </m:sub>
        </m:sSub>
        <m:r>
          <w:rPr>
            <w:rFonts w:ascii="Cambria Math" w:hAnsi="Cambria Math"/>
            <w:sz w:val="22"/>
            <w:szCs w:val="22"/>
            <w:lang w:val="en-US"/>
          </w:rPr>
          <m:t>+</m:t>
        </m:r>
        <m:sSub>
          <m:sSubPr>
            <m:ctrlPr>
              <w:ins w:id="6" w:author="jvanderw" w:date="2016-08-01T18:37:00Z">
                <w:rPr>
                  <w:rFonts w:ascii="Cambria Math" w:hAnsi="Cambria Math"/>
                  <w:i/>
                  <w:sz w:val="22"/>
                  <w:szCs w:val="22"/>
                  <w:lang w:val="en-US"/>
                </w:rPr>
              </w:ins>
            </m:ctrlPr>
          </m:sSubPr>
          <m:e>
            <m:r>
              <w:rPr>
                <w:rFonts w:ascii="Cambria Math" w:hAnsi="Cambria Math"/>
                <w:sz w:val="22"/>
                <w:szCs w:val="22"/>
                <w:lang w:val="en-US"/>
              </w:rPr>
              <m:t>S</m:t>
            </m:r>
          </m:e>
          <m:sub>
            <m:r>
              <w:rPr>
                <w:rFonts w:ascii="Cambria Math" w:hAnsi="Cambria Math"/>
                <w:sz w:val="22"/>
                <w:szCs w:val="22"/>
                <w:lang w:val="en-US"/>
              </w:rPr>
              <m:t>i</m:t>
            </m:r>
          </m:sub>
        </m:sSub>
        <m:r>
          <w:rPr>
            <w:rFonts w:ascii="Cambria Math" w:hAnsi="Cambria Math"/>
            <w:sz w:val="22"/>
            <w:szCs w:val="22"/>
            <w:lang w:val="en-US"/>
          </w:rPr>
          <m:t>)</m:t>
        </m:r>
      </m:oMath>
      <w:r w:rsidR="00553B70" w:rsidRPr="008D2DC2">
        <w:rPr>
          <w:rFonts w:asciiTheme="minorHAnsi" w:hAnsiTheme="minorHAnsi"/>
          <w:sz w:val="22"/>
          <w:szCs w:val="22"/>
          <w:lang w:val="en-US"/>
        </w:rPr>
        <w:t xml:space="preserve">. </w:t>
      </w:r>
    </w:p>
    <w:p w:rsidR="00553B70" w:rsidRPr="008D2DC2" w:rsidRDefault="00553B70" w:rsidP="00E24407">
      <w:pPr>
        <w:rPr>
          <w:rFonts w:asciiTheme="minorHAnsi" w:hAnsiTheme="minorHAnsi"/>
          <w:sz w:val="22"/>
          <w:szCs w:val="22"/>
          <w:lang w:val="en-US"/>
        </w:rPr>
      </w:pPr>
      <w:r w:rsidRPr="008D2DC2">
        <w:rPr>
          <w:rFonts w:asciiTheme="minorHAnsi" w:hAnsiTheme="minorHAnsi"/>
          <w:sz w:val="22"/>
          <w:szCs w:val="22"/>
          <w:lang w:val="en-US"/>
        </w:rPr>
        <w:t xml:space="preserve">This is the same as </w:t>
      </w:r>
      <w:proofErr w:type="spellStart"/>
      <w:proofErr w:type="gramStart"/>
      <w:r w:rsidRPr="008D2DC2">
        <w:rPr>
          <w:rFonts w:ascii="Calibri" w:hAnsi="Calibri" w:cs="Calibri"/>
          <w:kern w:val="24"/>
          <w:sz w:val="22"/>
          <w:szCs w:val="22"/>
        </w:rPr>
        <w:t>ḡ</w:t>
      </w:r>
      <w:r w:rsidRPr="008D2DC2">
        <w:rPr>
          <w:rFonts w:ascii="Calibri" w:hAnsi="Calibri" w:cs="Calibri"/>
          <w:kern w:val="24"/>
          <w:sz w:val="22"/>
          <w:szCs w:val="22"/>
          <w:vertAlign w:val="subscript"/>
        </w:rPr>
        <w:t>o</w:t>
      </w:r>
      <w:proofErr w:type="spellEnd"/>
      <w:r w:rsidR="002E246F" w:rsidRPr="008D2DC2">
        <w:rPr>
          <w:rFonts w:ascii="Calibri" w:hAnsi="Calibri" w:cs="Calibri"/>
          <w:kern w:val="24"/>
          <w:sz w:val="22"/>
          <w:szCs w:val="22"/>
        </w:rPr>
        <w:t xml:space="preserve"> </w:t>
      </w:r>
      <w:r w:rsidR="008D2DC2">
        <w:rPr>
          <w:rFonts w:ascii="Calibri" w:hAnsi="Calibri" w:cs="Calibri"/>
          <w:kern w:val="24"/>
          <w:sz w:val="22"/>
          <w:szCs w:val="22"/>
        </w:rPr>
        <w:t xml:space="preserve"> because</w:t>
      </w:r>
      <w:proofErr w:type="gramEnd"/>
      <w:r w:rsidR="002E246F" w:rsidRPr="008D2DC2">
        <w:rPr>
          <w:rFonts w:ascii="Calibri" w:hAnsi="Calibri" w:cs="Calibri"/>
          <w:kern w:val="24"/>
          <w:sz w:val="22"/>
          <w:szCs w:val="22"/>
        </w:rPr>
        <w:t xml:space="preserve"> th</w:t>
      </w:r>
      <w:r w:rsidR="00681524" w:rsidRPr="008D2DC2">
        <w:rPr>
          <w:rFonts w:ascii="Calibri" w:hAnsi="Calibri" w:cs="Calibri"/>
          <w:kern w:val="24"/>
          <w:sz w:val="22"/>
          <w:szCs w:val="22"/>
        </w:rPr>
        <w:t>e</w:t>
      </w:r>
      <w:r w:rsidR="002E246F" w:rsidRPr="008D2DC2">
        <w:rPr>
          <w:rFonts w:ascii="Calibri" w:hAnsi="Calibri" w:cs="Calibri"/>
          <w:kern w:val="24"/>
          <w:sz w:val="22"/>
          <w:szCs w:val="22"/>
        </w:rPr>
        <w:t xml:space="preserve"> mean of all selected parents is the same as the mean of the current generation</w:t>
      </w:r>
    </w:p>
    <w:p w:rsidR="00DE5043" w:rsidRPr="008D2DC2" w:rsidRDefault="00DE5043" w:rsidP="002E13E1">
      <w:pPr>
        <w:spacing w:line="240" w:lineRule="auto"/>
        <w:rPr>
          <w:rFonts w:ascii="Calibri" w:hAnsi="Calibri"/>
          <w:sz w:val="22"/>
          <w:szCs w:val="22"/>
          <w:lang w:val="en-US"/>
        </w:rPr>
      </w:pPr>
      <w:r w:rsidRPr="008D2DC2">
        <w:rPr>
          <w:rFonts w:ascii="Calibri" w:hAnsi="Calibri"/>
          <w:sz w:val="22"/>
          <w:szCs w:val="22"/>
          <w:lang w:val="en-US"/>
        </w:rPr>
        <w:t>So maximizing the mean of all selected parents is the same as maximizing the mean of the progeny.</w:t>
      </w:r>
    </w:p>
    <w:p w:rsidR="00DE5043" w:rsidRPr="008D2DC2" w:rsidRDefault="00DE5043" w:rsidP="002E13E1">
      <w:pPr>
        <w:spacing w:line="240" w:lineRule="auto"/>
        <w:rPr>
          <w:rFonts w:ascii="Calibri" w:hAnsi="Calibri"/>
          <w:sz w:val="22"/>
          <w:szCs w:val="22"/>
          <w:lang w:val="en-US"/>
        </w:rPr>
      </w:pPr>
      <w:r w:rsidRPr="008D2DC2">
        <w:rPr>
          <w:rFonts w:ascii="Calibri" w:hAnsi="Calibri"/>
          <w:sz w:val="22"/>
          <w:szCs w:val="22"/>
          <w:lang w:val="en-US"/>
        </w:rPr>
        <w:t>We use the same proportion</w:t>
      </w:r>
      <w:r w:rsidR="008D2DC2">
        <w:rPr>
          <w:rFonts w:ascii="Calibri" w:hAnsi="Calibri"/>
          <w:sz w:val="22"/>
          <w:szCs w:val="22"/>
          <w:lang w:val="en-US"/>
        </w:rPr>
        <w:t>s</w:t>
      </w:r>
      <w:r w:rsidRPr="008D2DC2">
        <w:rPr>
          <w:rFonts w:ascii="Calibri" w:hAnsi="Calibri"/>
          <w:sz w:val="22"/>
          <w:szCs w:val="22"/>
          <w:lang w:val="en-US"/>
        </w:rPr>
        <w:t xml:space="preserve"> selected</w:t>
      </w:r>
      <w:r w:rsidR="008D2DC2">
        <w:rPr>
          <w:rFonts w:ascii="Calibri" w:hAnsi="Calibri"/>
          <w:sz w:val="22"/>
          <w:szCs w:val="22"/>
          <w:lang w:val="en-US"/>
        </w:rPr>
        <w:t xml:space="preserve"> (set of optimal p</w:t>
      </w:r>
      <w:r w:rsidR="008D2DC2">
        <w:rPr>
          <w:rFonts w:ascii="Calibri" w:hAnsi="Calibri"/>
          <w:sz w:val="22"/>
          <w:szCs w:val="22"/>
          <w:vertAlign w:val="subscript"/>
          <w:lang w:val="en-US"/>
        </w:rPr>
        <w:t>i</w:t>
      </w:r>
      <w:r w:rsidR="008D2DC2">
        <w:rPr>
          <w:rFonts w:ascii="Calibri" w:hAnsi="Calibri"/>
          <w:sz w:val="22"/>
          <w:szCs w:val="22"/>
          <w:lang w:val="en-US"/>
        </w:rPr>
        <w:t xml:space="preserve"> values)</w:t>
      </w:r>
      <w:r w:rsidRPr="008D2DC2">
        <w:rPr>
          <w:rFonts w:ascii="Calibri" w:hAnsi="Calibri"/>
          <w:sz w:val="22"/>
          <w:szCs w:val="22"/>
          <w:lang w:val="en-US"/>
        </w:rPr>
        <w:t xml:space="preserve"> in the following</w:t>
      </w:r>
    </w:p>
    <w:p w:rsidR="00DE5043" w:rsidRDefault="00DE5043" w:rsidP="002E13E1">
      <w:pPr>
        <w:spacing w:line="240" w:lineRule="auto"/>
        <w:rPr>
          <w:rFonts w:ascii="Calibri" w:hAnsi="Calibri"/>
          <w:sz w:val="22"/>
          <w:szCs w:val="22"/>
          <w:lang w:val="en-US"/>
        </w:rPr>
      </w:pPr>
    </w:p>
    <w:p w:rsidR="00071942" w:rsidRPr="002E246F" w:rsidRDefault="00553B70" w:rsidP="002E13E1">
      <w:pPr>
        <w:spacing w:line="240" w:lineRule="auto"/>
        <w:rPr>
          <w:rFonts w:ascii="Calibri" w:hAnsi="Calibri" w:cs="Calibri"/>
          <w:sz w:val="22"/>
          <w:szCs w:val="22"/>
          <w:lang w:val="en-US"/>
        </w:rPr>
      </w:pPr>
      <w:r w:rsidRPr="002E246F">
        <w:rPr>
          <w:rFonts w:ascii="Calibri" w:hAnsi="Calibri"/>
          <w:sz w:val="22"/>
          <w:szCs w:val="22"/>
          <w:lang w:val="en-US"/>
        </w:rPr>
        <w:t xml:space="preserve">We can rearrange </w:t>
      </w:r>
      <w:proofErr w:type="spellStart"/>
      <w:r w:rsidRPr="002E246F">
        <w:rPr>
          <w:rFonts w:ascii="Calibri" w:hAnsi="Calibri" w:cs="Calibri"/>
          <w:kern w:val="24"/>
          <w:sz w:val="22"/>
          <w:szCs w:val="22"/>
        </w:rPr>
        <w:t>ḡ</w:t>
      </w:r>
      <w:r w:rsidRPr="002E246F">
        <w:rPr>
          <w:rFonts w:ascii="Calibri" w:hAnsi="Calibri" w:cs="Calibri"/>
          <w:kern w:val="24"/>
          <w:sz w:val="22"/>
          <w:szCs w:val="22"/>
          <w:vertAlign w:val="subscript"/>
        </w:rPr>
        <w:t>o</w:t>
      </w:r>
      <w:proofErr w:type="spellEnd"/>
      <w:r w:rsidRPr="002E246F">
        <w:rPr>
          <w:rFonts w:ascii="Calibri" w:hAnsi="Calibri" w:cs="Calibri"/>
          <w:kern w:val="24"/>
          <w:sz w:val="22"/>
          <w:szCs w:val="22"/>
        </w:rPr>
        <w:t xml:space="preserve"> = </w:t>
      </w:r>
      <m:oMath>
        <m:nary>
          <m:naryPr>
            <m:chr m:val="∑"/>
            <m:limLoc m:val="undOvr"/>
            <m:ctrlPr>
              <w:ins w:id="7"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8"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r>
              <w:rPr>
                <w:rFonts w:ascii="Cambria Math" w:hAnsi="Cambria Math"/>
                <w:sz w:val="22"/>
                <w:szCs w:val="22"/>
                <w:lang w:val="en-US"/>
              </w:rPr>
              <m:t>(</m:t>
            </m:r>
            <m:acc>
              <m:accPr>
                <m:chr m:val="̅"/>
                <m:ctrlPr>
                  <w:ins w:id="9" w:author="jvanderw" w:date="2016-08-01T18:37:00Z">
                    <w:rPr>
                      <w:rFonts w:ascii="Cambria Math" w:hAnsi="Cambria Math"/>
                      <w:i/>
                      <w:sz w:val="22"/>
                      <w:szCs w:val="22"/>
                      <w:lang w:val="en-US"/>
                    </w:rPr>
                  </w:ins>
                </m:ctrlPr>
              </m:accPr>
              <m:e>
                <m:sSub>
                  <m:sSubPr>
                    <m:ctrlPr>
                      <w:ins w:id="10" w:author="jvanderw" w:date="2016-08-01T18:37:00Z">
                        <w:rPr>
                          <w:rFonts w:ascii="Cambria Math" w:hAnsi="Cambria Math"/>
                          <w:i/>
                          <w:sz w:val="22"/>
                          <w:szCs w:val="22"/>
                          <w:lang w:val="en-US"/>
                        </w:rPr>
                      </w:ins>
                    </m:ctrlPr>
                  </m:sSubPr>
                  <m:e>
                    <m:r>
                      <w:rPr>
                        <w:rFonts w:ascii="Cambria Math" w:hAnsi="Cambria Math"/>
                        <w:sz w:val="22"/>
                        <w:szCs w:val="22"/>
                        <w:lang w:val="en-US"/>
                      </w:rPr>
                      <m:t>g</m:t>
                    </m:r>
                  </m:e>
                  <m:sub>
                    <m:r>
                      <w:rPr>
                        <w:rFonts w:ascii="Cambria Math" w:hAnsi="Cambria Math"/>
                        <w:sz w:val="22"/>
                        <w:szCs w:val="22"/>
                        <w:lang w:val="en-US"/>
                      </w:rPr>
                      <m:t>o</m:t>
                    </m:r>
                  </m:sub>
                </m:sSub>
              </m:e>
            </m:acc>
            <m:r>
              <w:rPr>
                <w:rFonts w:ascii="Cambria Math" w:hAnsi="Cambria Math"/>
                <w:sz w:val="22"/>
                <w:szCs w:val="22"/>
                <w:lang w:val="en-US"/>
              </w:rPr>
              <m:t>-</m:t>
            </m:r>
            <m:sSub>
              <m:sSubPr>
                <m:ctrlPr>
                  <w:ins w:id="11" w:author="jvanderw" w:date="2016-08-01T18:37:00Z">
                    <w:rPr>
                      <w:rFonts w:ascii="Cambria Math" w:hAnsi="Cambria Math"/>
                      <w:i/>
                      <w:sz w:val="22"/>
                      <w:szCs w:val="22"/>
                      <w:lang w:val="en-US"/>
                    </w:rPr>
                  </w:ins>
                </m:ctrlPr>
              </m:sSubPr>
              <m:e>
                <m:r>
                  <w:rPr>
                    <w:rFonts w:ascii="Cambria Math" w:hAnsi="Cambria Math"/>
                    <w:sz w:val="22"/>
                    <w:szCs w:val="22"/>
                    <w:lang w:val="en-US"/>
                  </w:rPr>
                  <m:t>L</m:t>
                </m:r>
              </m:e>
              <m:sub>
                <m:r>
                  <w:rPr>
                    <w:rFonts w:ascii="Cambria Math" w:hAnsi="Cambria Math"/>
                    <w:sz w:val="22"/>
                    <w:szCs w:val="22"/>
                    <w:lang w:val="en-US"/>
                  </w:rPr>
                  <m:t>i</m:t>
                </m:r>
              </m:sub>
            </m:sSub>
          </m:e>
        </m:nary>
        <m:sSub>
          <m:sSubPr>
            <m:ctrlPr>
              <w:ins w:id="12" w:author="jvanderw" w:date="2016-08-01T18:37:00Z">
                <w:rPr>
                  <w:rFonts w:ascii="Cambria Math" w:hAnsi="Cambria Math"/>
                  <w:i/>
                  <w:sz w:val="22"/>
                  <w:szCs w:val="22"/>
                  <w:lang w:val="en-US"/>
                </w:rPr>
              </w:ins>
            </m:ctrlPr>
          </m:sSubPr>
          <m:e>
            <m:r>
              <w:rPr>
                <w:rFonts w:ascii="Cambria Math" w:hAnsi="Cambria Math"/>
                <w:sz w:val="22"/>
                <w:szCs w:val="22"/>
                <w:lang w:val="en-US"/>
              </w:rPr>
              <m:t>R</m:t>
            </m:r>
          </m:e>
          <m:sub>
            <m:r>
              <w:rPr>
                <w:rFonts w:ascii="Cambria Math" w:hAnsi="Cambria Math"/>
                <w:sz w:val="22"/>
                <w:szCs w:val="22"/>
                <w:lang w:val="en-US"/>
              </w:rPr>
              <m:t>yr</m:t>
            </m:r>
          </m:sub>
        </m:sSub>
        <m:r>
          <w:rPr>
            <w:rFonts w:ascii="Cambria Math" w:hAnsi="Cambria Math"/>
            <w:sz w:val="22"/>
            <w:szCs w:val="22"/>
            <w:lang w:val="en-US"/>
          </w:rPr>
          <m:t>+</m:t>
        </m:r>
        <m:sSub>
          <m:sSubPr>
            <m:ctrlPr>
              <w:ins w:id="13" w:author="jvanderw" w:date="2016-08-01T18:37:00Z">
                <w:rPr>
                  <w:rFonts w:ascii="Cambria Math" w:hAnsi="Cambria Math"/>
                  <w:i/>
                  <w:sz w:val="22"/>
                  <w:szCs w:val="22"/>
                  <w:lang w:val="en-US"/>
                </w:rPr>
              </w:ins>
            </m:ctrlPr>
          </m:sSubPr>
          <m:e>
            <m:r>
              <w:rPr>
                <w:rFonts w:ascii="Cambria Math" w:hAnsi="Cambria Math"/>
                <w:sz w:val="22"/>
                <w:szCs w:val="22"/>
                <w:lang w:val="en-US"/>
              </w:rPr>
              <m:t>S</m:t>
            </m:r>
          </m:e>
          <m:sub>
            <m:r>
              <w:rPr>
                <w:rFonts w:ascii="Cambria Math" w:hAnsi="Cambria Math"/>
                <w:sz w:val="22"/>
                <w:szCs w:val="22"/>
                <w:lang w:val="en-US"/>
              </w:rPr>
              <m:t>i</m:t>
            </m:r>
          </m:sub>
        </m:sSub>
        <m:r>
          <w:rPr>
            <w:rFonts w:ascii="Cambria Math" w:hAnsi="Cambria Math"/>
            <w:sz w:val="22"/>
            <w:szCs w:val="22"/>
            <w:lang w:val="en-US"/>
          </w:rPr>
          <m:t>)</m:t>
        </m:r>
      </m:oMath>
      <w:r w:rsidRPr="002E246F">
        <w:rPr>
          <w:rFonts w:ascii="Calibri" w:hAnsi="Calibri" w:cs="Calibri"/>
          <w:sz w:val="22"/>
          <w:szCs w:val="22"/>
          <w:lang w:val="en-US"/>
        </w:rPr>
        <w:t xml:space="preserve">  </w:t>
      </w:r>
    </w:p>
    <w:p w:rsidR="002E246F" w:rsidRDefault="002E246F" w:rsidP="002E13E1">
      <w:pPr>
        <w:spacing w:line="240" w:lineRule="auto"/>
        <w:rPr>
          <w:rFonts w:ascii="Calibri" w:hAnsi="Calibri" w:cs="Calibri"/>
          <w:sz w:val="22"/>
          <w:lang w:val="en-US"/>
        </w:rPr>
      </w:pPr>
    </w:p>
    <w:p w:rsidR="00681524" w:rsidRDefault="00553B70" w:rsidP="002E13E1">
      <w:pPr>
        <w:spacing w:line="240" w:lineRule="auto"/>
        <w:rPr>
          <w:rFonts w:ascii="Calibri" w:hAnsi="Calibri" w:cs="Calibri"/>
          <w:sz w:val="22"/>
          <w:szCs w:val="22"/>
          <w:lang w:val="en-US"/>
        </w:rPr>
      </w:pPr>
      <w:r>
        <w:rPr>
          <w:rFonts w:ascii="Calibri" w:hAnsi="Calibri" w:cs="Calibri"/>
          <w:sz w:val="22"/>
          <w:lang w:val="en-US"/>
        </w:rPr>
        <w:t xml:space="preserve">So </w:t>
      </w:r>
      <w:proofErr w:type="spellStart"/>
      <w:r>
        <w:rPr>
          <w:rFonts w:ascii="Calibri" w:hAnsi="Calibri" w:cs="Calibri"/>
          <w:kern w:val="24"/>
          <w:sz w:val="22"/>
          <w:szCs w:val="48"/>
        </w:rPr>
        <w:t>ḡ</w:t>
      </w:r>
      <w:r>
        <w:rPr>
          <w:rFonts w:ascii="Calibri" w:hAnsi="Calibri" w:cs="Calibri"/>
          <w:kern w:val="24"/>
          <w:sz w:val="22"/>
          <w:szCs w:val="48"/>
          <w:vertAlign w:val="subscript"/>
        </w:rPr>
        <w:t>o</w:t>
      </w:r>
      <w:proofErr w:type="spellEnd"/>
      <w:r w:rsidR="00681524">
        <w:rPr>
          <w:rFonts w:ascii="Calibri" w:hAnsi="Calibri" w:cs="Calibri"/>
          <w:kern w:val="24"/>
          <w:sz w:val="22"/>
          <w:szCs w:val="48"/>
        </w:rPr>
        <w:t xml:space="preserve"> = </w:t>
      </w:r>
      <w:r>
        <w:rPr>
          <w:rFonts w:ascii="Calibri" w:hAnsi="Calibri" w:cs="Calibri"/>
          <w:kern w:val="24"/>
          <w:sz w:val="22"/>
          <w:szCs w:val="48"/>
        </w:rPr>
        <w:t xml:space="preserve"> </w:t>
      </w:r>
      <w:r w:rsidR="00681524">
        <w:rPr>
          <w:rFonts w:ascii="Calibri" w:hAnsi="Calibri" w:cs="Calibri"/>
          <w:kern w:val="24"/>
          <w:sz w:val="22"/>
          <w:szCs w:val="48"/>
        </w:rPr>
        <w:t xml:space="preserve"> </w:t>
      </w:r>
      <m:oMath>
        <m:nary>
          <m:naryPr>
            <m:chr m:val="∑"/>
            <m:limLoc m:val="undOvr"/>
            <m:ctrlPr>
              <w:ins w:id="14"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15"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acc>
              <m:accPr>
                <m:chr m:val="̅"/>
                <m:ctrlPr>
                  <w:ins w:id="16" w:author="jvanderw" w:date="2016-08-01T18:37:00Z">
                    <w:rPr>
                      <w:rFonts w:ascii="Cambria Math" w:hAnsi="Cambria Math"/>
                      <w:i/>
                      <w:sz w:val="22"/>
                      <w:szCs w:val="22"/>
                      <w:lang w:val="en-US"/>
                    </w:rPr>
                  </w:ins>
                </m:ctrlPr>
              </m:accPr>
              <m:e>
                <m:sSub>
                  <m:sSubPr>
                    <m:ctrlPr>
                      <w:ins w:id="17" w:author="jvanderw" w:date="2016-08-01T18:37:00Z">
                        <w:rPr>
                          <w:rFonts w:ascii="Cambria Math" w:hAnsi="Cambria Math"/>
                          <w:i/>
                          <w:sz w:val="22"/>
                          <w:szCs w:val="22"/>
                          <w:lang w:val="en-US"/>
                        </w:rPr>
                      </w:ins>
                    </m:ctrlPr>
                  </m:sSubPr>
                  <m:e>
                    <m:r>
                      <w:rPr>
                        <w:rFonts w:ascii="Cambria Math" w:hAnsi="Cambria Math"/>
                        <w:sz w:val="22"/>
                        <w:szCs w:val="22"/>
                        <w:lang w:val="en-US"/>
                      </w:rPr>
                      <m:t>g</m:t>
                    </m:r>
                  </m:e>
                  <m:sub>
                    <m:r>
                      <w:rPr>
                        <w:rFonts w:ascii="Cambria Math" w:hAnsi="Cambria Math"/>
                        <w:sz w:val="22"/>
                        <w:szCs w:val="22"/>
                        <w:lang w:val="en-US"/>
                      </w:rPr>
                      <m:t>o</m:t>
                    </m:r>
                  </m:sub>
                </m:sSub>
              </m:e>
            </m:acc>
          </m:e>
        </m:nary>
      </m:oMath>
      <w:r w:rsidR="00681524" w:rsidRPr="002E246F">
        <w:rPr>
          <w:rFonts w:ascii="Calibri" w:hAnsi="Calibri" w:cs="Calibri"/>
          <w:sz w:val="22"/>
          <w:szCs w:val="22"/>
          <w:lang w:val="en-US"/>
        </w:rPr>
        <w:t xml:space="preserve"> </w:t>
      </w:r>
      <w:r w:rsidR="00681524">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18"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19"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sSub>
              <m:sSubPr>
                <m:ctrlPr>
                  <w:ins w:id="20" w:author="jvanderw" w:date="2016-08-01T18:37:00Z">
                    <w:rPr>
                      <w:rFonts w:ascii="Cambria Math" w:hAnsi="Cambria Math"/>
                      <w:i/>
                      <w:sz w:val="22"/>
                      <w:szCs w:val="22"/>
                      <w:lang w:val="en-US"/>
                    </w:rPr>
                  </w:ins>
                </m:ctrlPr>
              </m:sSubPr>
              <m:e>
                <m:r>
                  <w:rPr>
                    <w:rFonts w:ascii="Cambria Math" w:hAnsi="Cambria Math"/>
                    <w:sz w:val="22"/>
                    <w:szCs w:val="22"/>
                    <w:lang w:val="en-US"/>
                  </w:rPr>
                  <m:t>L</m:t>
                </m:r>
              </m:e>
              <m:sub>
                <m:r>
                  <w:rPr>
                    <w:rFonts w:ascii="Cambria Math" w:hAnsi="Cambria Math"/>
                    <w:sz w:val="22"/>
                    <w:szCs w:val="22"/>
                    <w:lang w:val="en-US"/>
                  </w:rPr>
                  <m:t>i</m:t>
                </m:r>
              </m:sub>
            </m:sSub>
          </m:e>
        </m:nary>
        <m:sSub>
          <m:sSubPr>
            <m:ctrlPr>
              <w:ins w:id="21" w:author="jvanderw" w:date="2016-08-01T18:37:00Z">
                <w:rPr>
                  <w:rFonts w:ascii="Cambria Math" w:hAnsi="Cambria Math"/>
                  <w:i/>
                  <w:sz w:val="22"/>
                  <w:szCs w:val="22"/>
                  <w:lang w:val="en-US"/>
                </w:rPr>
              </w:ins>
            </m:ctrlPr>
          </m:sSubPr>
          <m:e>
            <m:r>
              <w:rPr>
                <w:rFonts w:ascii="Cambria Math" w:hAnsi="Cambria Math"/>
                <w:sz w:val="22"/>
                <w:szCs w:val="22"/>
                <w:lang w:val="en-US"/>
              </w:rPr>
              <m:t>R</m:t>
            </m:r>
          </m:e>
          <m:sub>
            <m:r>
              <w:rPr>
                <w:rFonts w:ascii="Cambria Math" w:hAnsi="Cambria Math"/>
                <w:sz w:val="22"/>
                <w:szCs w:val="22"/>
                <w:lang w:val="en-US"/>
              </w:rPr>
              <m:t>yr</m:t>
            </m:r>
          </m:sub>
        </m:sSub>
      </m:oMath>
      <w:r w:rsidR="00681524" w:rsidRPr="002E246F">
        <w:rPr>
          <w:rFonts w:ascii="Calibri" w:hAnsi="Calibri" w:cs="Calibri"/>
          <w:sz w:val="22"/>
          <w:szCs w:val="22"/>
          <w:lang w:val="en-US"/>
        </w:rPr>
        <w:t xml:space="preserve"> </w:t>
      </w:r>
      <w:r w:rsidR="00681524">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22"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23"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e>
        </m:nary>
        <m:sSub>
          <m:sSubPr>
            <m:ctrlPr>
              <w:ins w:id="24" w:author="jvanderw" w:date="2016-08-01T18:37:00Z">
                <w:rPr>
                  <w:rFonts w:ascii="Cambria Math" w:hAnsi="Cambria Math"/>
                  <w:i/>
                  <w:sz w:val="22"/>
                  <w:szCs w:val="22"/>
                  <w:lang w:val="en-US"/>
                </w:rPr>
              </w:ins>
            </m:ctrlPr>
          </m:sSubPr>
          <m:e>
            <m:r>
              <w:rPr>
                <w:rFonts w:ascii="Cambria Math" w:hAnsi="Cambria Math"/>
                <w:sz w:val="22"/>
                <w:szCs w:val="22"/>
                <w:lang w:val="en-US"/>
              </w:rPr>
              <m:t>S</m:t>
            </m:r>
          </m:e>
          <m:sub>
            <m:r>
              <w:rPr>
                <w:rFonts w:ascii="Cambria Math" w:hAnsi="Cambria Math"/>
                <w:sz w:val="22"/>
                <w:szCs w:val="22"/>
                <w:lang w:val="en-US"/>
              </w:rPr>
              <m:t>i</m:t>
            </m:r>
          </m:sub>
        </m:sSub>
      </m:oMath>
      <w:r w:rsidR="00681524" w:rsidRPr="002E246F">
        <w:rPr>
          <w:rFonts w:ascii="Calibri" w:hAnsi="Calibri" w:cs="Calibri"/>
          <w:sz w:val="22"/>
          <w:szCs w:val="22"/>
          <w:lang w:val="en-US"/>
        </w:rPr>
        <w:t xml:space="preserve"> </w:t>
      </w:r>
    </w:p>
    <w:p w:rsidR="00681524" w:rsidRDefault="00681524" w:rsidP="002E13E1">
      <w:pPr>
        <w:spacing w:line="240" w:lineRule="auto"/>
        <w:rPr>
          <w:rFonts w:ascii="Calibri" w:hAnsi="Calibri" w:cs="Calibri"/>
          <w:sz w:val="22"/>
          <w:szCs w:val="22"/>
          <w:lang w:val="en-US"/>
        </w:rPr>
      </w:pPr>
    </w:p>
    <w:p w:rsidR="00553B70" w:rsidRDefault="00681524" w:rsidP="002E13E1">
      <w:pPr>
        <w:spacing w:line="240" w:lineRule="auto"/>
        <w:rPr>
          <w:rFonts w:ascii="Calibri" w:hAnsi="Calibri"/>
          <w:color w:val="000000"/>
          <w:kern w:val="24"/>
          <w:sz w:val="22"/>
          <w:szCs w:val="48"/>
        </w:rPr>
      </w:pPr>
      <w:r w:rsidRPr="002E246F">
        <w:rPr>
          <w:rFonts w:ascii="Calibri" w:hAnsi="Calibri" w:cs="Calibri"/>
          <w:sz w:val="22"/>
          <w:szCs w:val="22"/>
          <w:lang w:val="en-US"/>
        </w:rPr>
        <w:t xml:space="preserve"> </w:t>
      </w:r>
      <w:r>
        <w:rPr>
          <w:rFonts w:ascii="Calibri" w:hAnsi="Calibri" w:cs="Calibri"/>
          <w:kern w:val="24"/>
          <w:sz w:val="22"/>
          <w:szCs w:val="48"/>
        </w:rPr>
        <w:t xml:space="preserve">   </w:t>
      </w:r>
      <w:r>
        <w:rPr>
          <w:rFonts w:ascii="Calibri" w:hAnsi="Calibri" w:cs="Calibri"/>
          <w:kern w:val="24"/>
          <w:sz w:val="22"/>
          <w:szCs w:val="48"/>
        </w:rPr>
        <w:tab/>
      </w:r>
      <w:r w:rsidR="00553B70">
        <w:rPr>
          <w:rFonts w:ascii="Calibri" w:hAnsi="Calibri" w:cs="Calibri"/>
          <w:kern w:val="24"/>
          <w:sz w:val="22"/>
          <w:szCs w:val="48"/>
        </w:rPr>
        <w:t xml:space="preserve">= </w:t>
      </w:r>
      <m:oMath>
        <m:acc>
          <m:accPr>
            <m:chr m:val="̅"/>
            <m:ctrlPr>
              <w:ins w:id="25" w:author="jvanderw" w:date="2016-08-01T18:37:00Z">
                <w:rPr>
                  <w:rFonts w:ascii="Cambria Math" w:hAnsi="Cambria Math"/>
                  <w:i/>
                  <w:sz w:val="22"/>
                  <w:lang w:val="en-US"/>
                </w:rPr>
              </w:ins>
            </m:ctrlPr>
          </m:accPr>
          <m:e>
            <m:sSub>
              <m:sSubPr>
                <m:ctrlPr>
                  <w:ins w:id="26" w:author="jvanderw" w:date="2016-08-01T18:37:00Z">
                    <w:rPr>
                      <w:rFonts w:ascii="Cambria Math" w:hAnsi="Cambria Math"/>
                      <w:i/>
                      <w:sz w:val="22"/>
                      <w:lang w:val="en-US"/>
                    </w:rPr>
                  </w:ins>
                </m:ctrlPr>
              </m:sSubPr>
              <m:e>
                <m:r>
                  <w:rPr>
                    <w:rFonts w:ascii="Cambria Math" w:hAnsi="Cambria Math"/>
                    <w:sz w:val="22"/>
                    <w:lang w:val="en-US"/>
                  </w:rPr>
                  <m:t>g</m:t>
                </m:r>
              </m:e>
              <m:sub>
                <m:r>
                  <w:rPr>
                    <w:rFonts w:ascii="Cambria Math" w:hAnsi="Cambria Math"/>
                    <w:sz w:val="22"/>
                    <w:lang w:val="en-US"/>
                  </w:rPr>
                  <m:t>o</m:t>
                </m:r>
              </m:sub>
            </m:sSub>
          </m:e>
        </m:acc>
      </m:oMath>
      <w:r w:rsidR="00553B70">
        <w:rPr>
          <w:rFonts w:ascii="Calibri" w:hAnsi="Calibri" w:cs="Calibri"/>
          <w:sz w:val="22"/>
          <w:lang w:val="en-US"/>
        </w:rPr>
        <w:t xml:space="preserve"> </w:t>
      </w:r>
      <w:r>
        <w:rPr>
          <w:rFonts w:ascii="Calibri" w:hAnsi="Calibri" w:cs="Calibri"/>
          <w:sz w:val="22"/>
          <w:lang w:val="en-US"/>
        </w:rPr>
        <w:t xml:space="preserve">  </w:t>
      </w:r>
      <w:r>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27"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28"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sSub>
              <m:sSubPr>
                <m:ctrlPr>
                  <w:ins w:id="29" w:author="jvanderw" w:date="2016-08-01T18:37:00Z">
                    <w:rPr>
                      <w:rFonts w:ascii="Cambria Math" w:hAnsi="Cambria Math"/>
                      <w:i/>
                      <w:sz w:val="22"/>
                      <w:szCs w:val="22"/>
                      <w:lang w:val="en-US"/>
                    </w:rPr>
                  </w:ins>
                </m:ctrlPr>
              </m:sSubPr>
              <m:e>
                <m:r>
                  <w:rPr>
                    <w:rFonts w:ascii="Cambria Math" w:hAnsi="Cambria Math"/>
                    <w:sz w:val="22"/>
                    <w:szCs w:val="22"/>
                    <w:lang w:val="en-US"/>
                  </w:rPr>
                  <m:t>L</m:t>
                </m:r>
              </m:e>
              <m:sub>
                <m:r>
                  <w:rPr>
                    <w:rFonts w:ascii="Cambria Math" w:hAnsi="Cambria Math"/>
                    <w:sz w:val="22"/>
                    <w:szCs w:val="22"/>
                    <w:lang w:val="en-US"/>
                  </w:rPr>
                  <m:t>i</m:t>
                </m:r>
              </m:sub>
            </m:sSub>
          </m:e>
        </m:nary>
        <m:sSub>
          <m:sSubPr>
            <m:ctrlPr>
              <w:ins w:id="30" w:author="jvanderw" w:date="2016-08-01T18:37:00Z">
                <w:rPr>
                  <w:rFonts w:ascii="Cambria Math" w:hAnsi="Cambria Math"/>
                  <w:i/>
                  <w:sz w:val="22"/>
                  <w:szCs w:val="22"/>
                  <w:lang w:val="en-US"/>
                </w:rPr>
              </w:ins>
            </m:ctrlPr>
          </m:sSubPr>
          <m:e>
            <m:r>
              <w:rPr>
                <w:rFonts w:ascii="Cambria Math" w:hAnsi="Cambria Math"/>
                <w:sz w:val="22"/>
                <w:szCs w:val="22"/>
                <w:lang w:val="en-US"/>
              </w:rPr>
              <m:t>R</m:t>
            </m:r>
          </m:e>
          <m:sub>
            <m:r>
              <w:rPr>
                <w:rFonts w:ascii="Cambria Math" w:hAnsi="Cambria Math"/>
                <w:sz w:val="22"/>
                <w:szCs w:val="22"/>
                <w:lang w:val="en-US"/>
              </w:rPr>
              <m:t>yr</m:t>
            </m:r>
          </m:sub>
        </m:sSub>
      </m:oMath>
      <w:r w:rsidRPr="002E246F">
        <w:rPr>
          <w:rFonts w:ascii="Calibri" w:hAnsi="Calibri" w:cs="Calibri"/>
          <w:sz w:val="22"/>
          <w:szCs w:val="22"/>
          <w:lang w:val="en-US"/>
        </w:rPr>
        <w:t xml:space="preserve"> </w:t>
      </w:r>
      <w:r>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31"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32"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e>
        </m:nary>
        <m:sSub>
          <m:sSubPr>
            <m:ctrlPr>
              <w:ins w:id="33" w:author="jvanderw" w:date="2016-08-01T18:37:00Z">
                <w:rPr>
                  <w:rFonts w:ascii="Cambria Math" w:hAnsi="Cambria Math"/>
                  <w:i/>
                  <w:sz w:val="22"/>
                  <w:szCs w:val="22"/>
                  <w:lang w:val="en-US"/>
                </w:rPr>
              </w:ins>
            </m:ctrlPr>
          </m:sSubPr>
          <m:e>
            <m:r>
              <w:rPr>
                <w:rFonts w:ascii="Cambria Math" w:hAnsi="Cambria Math"/>
                <w:sz w:val="22"/>
                <w:szCs w:val="22"/>
                <w:lang w:val="en-US"/>
              </w:rPr>
              <m:t>S</m:t>
            </m:r>
          </m:e>
          <m:sub>
            <m:r>
              <w:rPr>
                <w:rFonts w:ascii="Cambria Math" w:hAnsi="Cambria Math"/>
                <w:sz w:val="22"/>
                <w:szCs w:val="22"/>
                <w:lang w:val="en-US"/>
              </w:rPr>
              <m:t>i</m:t>
            </m:r>
          </m:sub>
        </m:sSub>
      </m:oMath>
      <w:r w:rsidRPr="002E246F">
        <w:rPr>
          <w:rFonts w:ascii="Calibri" w:hAnsi="Calibri" w:cs="Calibri"/>
          <w:sz w:val="22"/>
          <w:szCs w:val="22"/>
          <w:lang w:val="en-US"/>
        </w:rPr>
        <w:t xml:space="preserve"> </w:t>
      </w:r>
      <w:r>
        <w:rPr>
          <w:rFonts w:ascii="Calibri" w:hAnsi="Calibri" w:cs="Calibri"/>
          <w:sz w:val="22"/>
          <w:lang w:val="en-US"/>
        </w:rPr>
        <w:t xml:space="preserve"> </w:t>
      </w:r>
      <w:r>
        <w:rPr>
          <w:rFonts w:ascii="Calibri" w:hAnsi="Calibri" w:cs="Calibri"/>
          <w:sz w:val="22"/>
          <w:lang w:val="en-US"/>
        </w:rPr>
        <w:tab/>
        <w:t xml:space="preserve"> </w:t>
      </w:r>
      <w:r w:rsidR="00553B70">
        <w:rPr>
          <w:rFonts w:ascii="Calibri" w:hAnsi="Calibri" w:cs="Calibri"/>
          <w:sz w:val="22"/>
          <w:lang w:val="en-US"/>
        </w:rPr>
        <w:t xml:space="preserve">because </w:t>
      </w:r>
      <w:r w:rsidR="00553B70" w:rsidRPr="00AB68E5">
        <w:rPr>
          <w:rFonts w:ascii="Calibri" w:hAnsi="Calibri" w:cs="Calibri"/>
          <w:color w:val="000000"/>
          <w:kern w:val="24"/>
          <w:sz w:val="22"/>
          <w:szCs w:val="48"/>
        </w:rPr>
        <w:t>(</w:t>
      </w:r>
      <w:r w:rsidR="00553B70" w:rsidRPr="00AB68E5">
        <w:rPr>
          <w:rFonts w:ascii="Calibri" w:hAnsi="Symbol"/>
          <w:color w:val="000000"/>
          <w:kern w:val="24"/>
          <w:sz w:val="22"/>
          <w:szCs w:val="48"/>
        </w:rPr>
        <w:sym w:font="Symbol" w:char="F053"/>
      </w:r>
      <w:r w:rsidR="00553B70">
        <w:rPr>
          <w:rFonts w:ascii="Calibri" w:hAnsi="Symbol"/>
          <w:color w:val="000000"/>
          <w:kern w:val="24"/>
          <w:sz w:val="22"/>
          <w:szCs w:val="48"/>
        </w:rPr>
        <w:t>p</w:t>
      </w:r>
      <w:r w:rsidR="00553B70">
        <w:rPr>
          <w:rFonts w:ascii="Calibri" w:hAnsi="Symbol"/>
          <w:color w:val="000000"/>
          <w:kern w:val="24"/>
          <w:sz w:val="22"/>
          <w:szCs w:val="48"/>
          <w:vertAlign w:val="subscript"/>
        </w:rPr>
        <w:t>i</w:t>
      </w:r>
      <w:r w:rsidR="00553B70">
        <w:rPr>
          <w:rFonts w:ascii="Calibri" w:hAnsi="Calibri"/>
          <w:color w:val="000000"/>
          <w:kern w:val="24"/>
          <w:sz w:val="22"/>
          <w:szCs w:val="48"/>
        </w:rPr>
        <w:t xml:space="preserve"> </w:t>
      </w:r>
      <w:r w:rsidR="00553B70" w:rsidRPr="00AB68E5">
        <w:rPr>
          <w:rFonts w:ascii="Calibri" w:hAnsi="Calibri"/>
          <w:color w:val="000000"/>
          <w:kern w:val="24"/>
          <w:sz w:val="22"/>
          <w:szCs w:val="48"/>
        </w:rPr>
        <w:t>= 1)</w:t>
      </w:r>
    </w:p>
    <w:p w:rsidR="002E246F" w:rsidRDefault="002E246F" w:rsidP="002E13E1">
      <w:pPr>
        <w:spacing w:line="240" w:lineRule="auto"/>
        <w:rPr>
          <w:rFonts w:ascii="Calibri" w:hAnsi="Calibri"/>
          <w:color w:val="000000"/>
          <w:kern w:val="24"/>
          <w:sz w:val="22"/>
          <w:szCs w:val="48"/>
        </w:rPr>
      </w:pPr>
    </w:p>
    <w:p w:rsidR="002E246F" w:rsidRDefault="002E246F" w:rsidP="002E13E1">
      <w:pPr>
        <w:spacing w:line="240" w:lineRule="auto"/>
        <w:rPr>
          <w:rFonts w:ascii="Calibri" w:hAnsi="Calibri" w:cs="Calibri"/>
          <w:sz w:val="22"/>
          <w:lang w:val="en-US"/>
        </w:rPr>
      </w:pPr>
      <w:r>
        <w:rPr>
          <w:rFonts w:ascii="Calibri" w:hAnsi="Calibri"/>
          <w:color w:val="000000"/>
          <w:kern w:val="24"/>
          <w:sz w:val="22"/>
          <w:szCs w:val="48"/>
        </w:rPr>
        <w:t>Therefore</w:t>
      </w:r>
      <w:r w:rsidRPr="002E246F">
        <w:rPr>
          <w:rFonts w:ascii="Calibri" w:hAnsi="Calibri" w:cs="Calibri"/>
          <w:kern w:val="24"/>
          <w:sz w:val="22"/>
          <w:szCs w:val="48"/>
        </w:rPr>
        <w:t xml:space="preserve"> </w:t>
      </w:r>
      <m:oMath>
        <m:r>
          <w:rPr>
            <w:rFonts w:ascii="Cambria Math" w:hAnsi="Cambria Math"/>
            <w:sz w:val="22"/>
            <w:lang w:val="en-US"/>
          </w:rPr>
          <m:t xml:space="preserve"> </m:t>
        </m:r>
      </m:oMath>
      <w:r>
        <w:rPr>
          <w:rFonts w:ascii="Calibri" w:hAnsi="Calibri" w:cs="Calibri"/>
          <w:sz w:val="22"/>
          <w:lang w:val="en-US"/>
        </w:rPr>
        <w:t xml:space="preserve">  </w:t>
      </w:r>
      <w:r w:rsidR="00681524">
        <w:rPr>
          <w:rFonts w:ascii="Calibri" w:hAnsi="Calibri" w:cs="Calibri"/>
          <w:sz w:val="22"/>
          <w:lang w:val="en-US"/>
        </w:rPr>
        <w:tab/>
      </w:r>
      <w:r w:rsidR="00681524">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34"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35"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sSub>
              <m:sSubPr>
                <m:ctrlPr>
                  <w:ins w:id="36" w:author="jvanderw" w:date="2016-08-01T18:37:00Z">
                    <w:rPr>
                      <w:rFonts w:ascii="Cambria Math" w:hAnsi="Cambria Math"/>
                      <w:i/>
                      <w:sz w:val="22"/>
                      <w:szCs w:val="22"/>
                      <w:lang w:val="en-US"/>
                    </w:rPr>
                  </w:ins>
                </m:ctrlPr>
              </m:sSubPr>
              <m:e>
                <m:r>
                  <w:rPr>
                    <w:rFonts w:ascii="Cambria Math" w:hAnsi="Cambria Math"/>
                    <w:sz w:val="22"/>
                    <w:szCs w:val="22"/>
                    <w:lang w:val="en-US"/>
                  </w:rPr>
                  <m:t>L</m:t>
                </m:r>
              </m:e>
              <m:sub>
                <m:r>
                  <w:rPr>
                    <w:rFonts w:ascii="Cambria Math" w:hAnsi="Cambria Math"/>
                    <w:sz w:val="22"/>
                    <w:szCs w:val="22"/>
                    <w:lang w:val="en-US"/>
                  </w:rPr>
                  <m:t>i</m:t>
                </m:r>
              </m:sub>
            </m:sSub>
          </m:e>
        </m:nary>
        <m:sSub>
          <m:sSubPr>
            <m:ctrlPr>
              <w:ins w:id="37" w:author="jvanderw" w:date="2016-08-01T18:37:00Z">
                <w:rPr>
                  <w:rFonts w:ascii="Cambria Math" w:hAnsi="Cambria Math"/>
                  <w:i/>
                  <w:sz w:val="22"/>
                  <w:szCs w:val="22"/>
                  <w:lang w:val="en-US"/>
                </w:rPr>
              </w:ins>
            </m:ctrlPr>
          </m:sSubPr>
          <m:e>
            <m:r>
              <w:rPr>
                <w:rFonts w:ascii="Cambria Math" w:hAnsi="Cambria Math"/>
                <w:sz w:val="22"/>
                <w:szCs w:val="22"/>
                <w:lang w:val="en-US"/>
              </w:rPr>
              <m:t>R</m:t>
            </m:r>
          </m:e>
          <m:sub>
            <m:r>
              <w:rPr>
                <w:rFonts w:ascii="Cambria Math" w:hAnsi="Cambria Math"/>
                <w:sz w:val="22"/>
                <w:szCs w:val="22"/>
                <w:lang w:val="en-US"/>
              </w:rPr>
              <m:t>yr</m:t>
            </m:r>
          </m:sub>
        </m:sSub>
      </m:oMath>
      <w:r w:rsidR="00681524" w:rsidRPr="002E246F">
        <w:rPr>
          <w:rFonts w:ascii="Calibri" w:hAnsi="Calibri" w:cs="Calibri"/>
          <w:sz w:val="22"/>
          <w:szCs w:val="22"/>
          <w:lang w:val="en-US"/>
        </w:rPr>
        <w:t xml:space="preserve"> </w:t>
      </w:r>
      <w:r w:rsidR="00681524">
        <w:rPr>
          <w:rFonts w:ascii="Calibri" w:hAnsi="Calibri" w:cs="Calibri"/>
          <w:sz w:val="22"/>
          <w:szCs w:val="22"/>
          <w:lang w:val="en-US"/>
        </w:rPr>
        <w:t>+</w:t>
      </w:r>
      <m:oMath>
        <m:r>
          <w:rPr>
            <w:rFonts w:ascii="Cambria Math" w:hAnsi="Cambria Math" w:cs="Calibri"/>
            <w:sz w:val="22"/>
            <w:szCs w:val="22"/>
            <w:lang w:val="en-US"/>
          </w:rPr>
          <m:t xml:space="preserve">  </m:t>
        </m:r>
        <m:nary>
          <m:naryPr>
            <m:chr m:val="∑"/>
            <m:limLoc m:val="undOvr"/>
            <m:ctrlPr>
              <w:ins w:id="38" w:author="jvanderw" w:date="2016-08-01T18:37:00Z">
                <w:rPr>
                  <w:rFonts w:ascii="Cambria Math" w:hAnsi="Cambria Math"/>
                  <w:i/>
                  <w:sz w:val="22"/>
                  <w:szCs w:val="22"/>
                  <w:lang w:val="en-US"/>
                </w:rPr>
              </w:ins>
            </m:ctrlPr>
          </m:naryPr>
          <m:sub>
            <m:r>
              <w:rPr>
                <w:rFonts w:ascii="Cambria Math" w:hAnsi="Cambria Math"/>
                <w:sz w:val="22"/>
                <w:szCs w:val="22"/>
                <w:lang w:val="en-US"/>
              </w:rPr>
              <m:t>i=1</m:t>
            </m:r>
          </m:sub>
          <m:sup>
            <m:r>
              <w:rPr>
                <w:rFonts w:ascii="Cambria Math" w:hAnsi="Cambria Math"/>
                <w:sz w:val="22"/>
                <w:szCs w:val="22"/>
                <w:lang w:val="en-US"/>
              </w:rPr>
              <m:t>n</m:t>
            </m:r>
          </m:sup>
          <m:e>
            <m:sSub>
              <m:sSubPr>
                <m:ctrlPr>
                  <w:ins w:id="39" w:author="jvanderw" w:date="2016-08-01T18:37:00Z">
                    <w:rPr>
                      <w:rFonts w:ascii="Cambria Math" w:hAnsi="Cambria Math"/>
                      <w:i/>
                      <w:sz w:val="22"/>
                      <w:szCs w:val="22"/>
                      <w:lang w:val="en-US"/>
                    </w:rPr>
                  </w:ins>
                </m:ctrlPr>
              </m:sSubPr>
              <m:e>
                <m:r>
                  <w:rPr>
                    <w:rFonts w:ascii="Cambria Math" w:hAnsi="Cambria Math"/>
                    <w:sz w:val="22"/>
                    <w:szCs w:val="22"/>
                    <w:lang w:val="en-US"/>
                  </w:rPr>
                  <m:t>p</m:t>
                </m:r>
              </m:e>
              <m:sub>
                <m:r>
                  <w:rPr>
                    <w:rFonts w:ascii="Cambria Math" w:hAnsi="Cambria Math"/>
                    <w:sz w:val="22"/>
                    <w:szCs w:val="22"/>
                    <w:lang w:val="en-US"/>
                  </w:rPr>
                  <m:t>i</m:t>
                </m:r>
              </m:sub>
            </m:sSub>
          </m:e>
        </m:nary>
        <m:sSub>
          <m:sSubPr>
            <m:ctrlPr>
              <w:ins w:id="40" w:author="jvanderw" w:date="2016-08-01T18:37:00Z">
                <w:rPr>
                  <w:rFonts w:ascii="Cambria Math" w:hAnsi="Cambria Math"/>
                  <w:i/>
                  <w:sz w:val="22"/>
                  <w:szCs w:val="22"/>
                  <w:lang w:val="en-US"/>
                </w:rPr>
              </w:ins>
            </m:ctrlPr>
          </m:sSubPr>
          <m:e>
            <m:r>
              <w:rPr>
                <w:rFonts w:ascii="Cambria Math" w:hAnsi="Cambria Math"/>
                <w:sz w:val="22"/>
                <w:szCs w:val="22"/>
                <w:lang w:val="en-US"/>
              </w:rPr>
              <m:t>S</m:t>
            </m:r>
          </m:e>
          <m:sub>
            <m:r>
              <w:rPr>
                <w:rFonts w:ascii="Cambria Math" w:hAnsi="Cambria Math"/>
                <w:sz w:val="22"/>
                <w:szCs w:val="22"/>
                <w:lang w:val="en-US"/>
              </w:rPr>
              <m:t>i</m:t>
            </m:r>
          </m:sub>
        </m:sSub>
      </m:oMath>
      <w:r w:rsidR="00681524">
        <w:rPr>
          <w:rFonts w:ascii="Calibri" w:hAnsi="Calibri" w:cs="Calibri"/>
          <w:sz w:val="22"/>
          <w:szCs w:val="22"/>
          <w:lang w:val="en-US"/>
        </w:rPr>
        <w:t>=0</w:t>
      </w:r>
    </w:p>
    <w:p w:rsidR="002E246F" w:rsidRDefault="002E246F" w:rsidP="002E13E1">
      <w:pPr>
        <w:spacing w:line="240" w:lineRule="auto"/>
        <w:rPr>
          <w:rFonts w:ascii="Calibri" w:hAnsi="Calibri" w:cs="Calibri"/>
          <w:sz w:val="22"/>
          <w:lang w:val="en-US"/>
        </w:rPr>
      </w:pPr>
    </w:p>
    <w:p w:rsidR="002E246F" w:rsidRDefault="002E246F" w:rsidP="002E246F">
      <w:pPr>
        <w:spacing w:line="240" w:lineRule="auto"/>
        <w:rPr>
          <w:rFonts w:ascii="Calibri" w:hAnsi="Calibri" w:cs="Calibri"/>
          <w:sz w:val="22"/>
          <w:lang w:val="en-US"/>
        </w:rPr>
      </w:pPr>
      <w:r>
        <w:rPr>
          <w:rFonts w:ascii="Calibri" w:hAnsi="Calibri" w:cs="Calibri"/>
          <w:sz w:val="22"/>
          <w:lang w:val="en-US"/>
        </w:rPr>
        <w:t xml:space="preserve">SO that </w:t>
      </w:r>
      <w:r w:rsidR="00681524">
        <w:rPr>
          <w:rFonts w:ascii="Calibri" w:hAnsi="Calibri" w:cs="Calibri"/>
          <w:sz w:val="22"/>
          <w:lang w:val="en-US"/>
        </w:rPr>
        <w:tab/>
      </w:r>
      <w:r w:rsidR="00681524">
        <w:rPr>
          <w:rFonts w:ascii="Calibri" w:hAnsi="Calibri" w:cs="Calibri"/>
          <w:sz w:val="22"/>
          <w:lang w:val="en-US"/>
        </w:rPr>
        <w:tab/>
      </w:r>
      <m:oMath>
        <m:nary>
          <m:naryPr>
            <m:chr m:val="∑"/>
            <m:limLoc m:val="undOvr"/>
            <m:ctrlPr>
              <w:ins w:id="41" w:author="jvanderw" w:date="2016-08-01T18:37:00Z">
                <w:rPr>
                  <w:rFonts w:ascii="Cambria Math" w:hAnsi="Cambria Math"/>
                  <w:i/>
                  <w:sz w:val="22"/>
                  <w:lang w:val="en-US"/>
                </w:rPr>
              </w:ins>
            </m:ctrlPr>
          </m:naryPr>
          <m:sub>
            <m:r>
              <w:rPr>
                <w:rFonts w:ascii="Cambria Math" w:hAnsi="Cambria Math"/>
                <w:sz w:val="22"/>
                <w:lang w:val="en-US"/>
              </w:rPr>
              <m:t>i=1</m:t>
            </m:r>
          </m:sub>
          <m:sup>
            <m:r>
              <w:rPr>
                <w:rFonts w:ascii="Cambria Math" w:hAnsi="Cambria Math"/>
                <w:sz w:val="22"/>
                <w:lang w:val="en-US"/>
              </w:rPr>
              <m:t>n</m:t>
            </m:r>
          </m:sup>
          <m:e>
            <m:sSub>
              <m:sSubPr>
                <m:ctrlPr>
                  <w:ins w:id="42" w:author="jvanderw" w:date="2016-08-01T18:37:00Z">
                    <w:rPr>
                      <w:rFonts w:ascii="Cambria Math" w:hAnsi="Cambria Math"/>
                      <w:i/>
                      <w:sz w:val="22"/>
                      <w:lang w:val="en-US"/>
                    </w:rPr>
                  </w:ins>
                </m:ctrlPr>
              </m:sSubPr>
              <m:e>
                <m:r>
                  <w:rPr>
                    <w:rFonts w:ascii="Cambria Math" w:hAnsi="Cambria Math"/>
                    <w:sz w:val="22"/>
                    <w:lang w:val="en-US"/>
                  </w:rPr>
                  <m:t>p</m:t>
                </m:r>
              </m:e>
              <m:sub>
                <m:r>
                  <w:rPr>
                    <w:rFonts w:ascii="Cambria Math" w:hAnsi="Cambria Math"/>
                    <w:sz w:val="22"/>
                    <w:lang w:val="en-US"/>
                  </w:rPr>
                  <m:t>i</m:t>
                </m:r>
              </m:sub>
            </m:sSub>
          </m:e>
        </m:nary>
        <m:sSub>
          <m:sSubPr>
            <m:ctrlPr>
              <w:ins w:id="43" w:author="jvanderw" w:date="2016-08-01T18:37:00Z">
                <w:rPr>
                  <w:rFonts w:ascii="Cambria Math" w:hAnsi="Cambria Math"/>
                  <w:i/>
                  <w:sz w:val="22"/>
                  <w:lang w:val="en-US"/>
                </w:rPr>
              </w:ins>
            </m:ctrlPr>
          </m:sSubPr>
          <m:e>
            <m:r>
              <w:rPr>
                <w:rFonts w:ascii="Cambria Math" w:hAnsi="Cambria Math"/>
                <w:sz w:val="22"/>
                <w:lang w:val="en-US"/>
              </w:rPr>
              <m:t>S</m:t>
            </m:r>
          </m:e>
          <m:sub>
            <m:r>
              <w:rPr>
                <w:rFonts w:ascii="Cambria Math" w:hAnsi="Cambria Math"/>
                <w:sz w:val="22"/>
                <w:lang w:val="en-US"/>
              </w:rPr>
              <m:t>i</m:t>
            </m:r>
          </m:sub>
        </m:sSub>
      </m:oMath>
      <w:r>
        <w:rPr>
          <w:rFonts w:ascii="Calibri" w:hAnsi="Calibri" w:cs="Calibri"/>
          <w:sz w:val="22"/>
          <w:lang w:val="en-US"/>
        </w:rPr>
        <w:t xml:space="preserve"> = </w:t>
      </w:r>
      <m:oMath>
        <m:nary>
          <m:naryPr>
            <m:chr m:val="∑"/>
            <m:limLoc m:val="undOvr"/>
            <m:ctrlPr>
              <w:ins w:id="44" w:author="jvanderw" w:date="2016-08-01T18:37:00Z">
                <w:rPr>
                  <w:rFonts w:ascii="Cambria Math" w:hAnsi="Cambria Math"/>
                  <w:i/>
                  <w:sz w:val="22"/>
                  <w:lang w:val="en-US"/>
                </w:rPr>
              </w:ins>
            </m:ctrlPr>
          </m:naryPr>
          <m:sub>
            <m:r>
              <w:rPr>
                <w:rFonts w:ascii="Cambria Math" w:hAnsi="Cambria Math"/>
                <w:sz w:val="22"/>
                <w:lang w:val="en-US"/>
              </w:rPr>
              <m:t>i=1</m:t>
            </m:r>
          </m:sub>
          <m:sup>
            <m:r>
              <w:rPr>
                <w:rFonts w:ascii="Cambria Math" w:hAnsi="Cambria Math"/>
                <w:sz w:val="22"/>
                <w:lang w:val="en-US"/>
              </w:rPr>
              <m:t>n</m:t>
            </m:r>
          </m:sup>
          <m:e>
            <m:sSub>
              <m:sSubPr>
                <m:ctrlPr>
                  <w:ins w:id="45" w:author="jvanderw" w:date="2016-08-01T18:37:00Z">
                    <w:rPr>
                      <w:rFonts w:ascii="Cambria Math" w:hAnsi="Cambria Math"/>
                      <w:i/>
                      <w:sz w:val="22"/>
                      <w:lang w:val="en-US"/>
                    </w:rPr>
                  </w:ins>
                </m:ctrlPr>
              </m:sSubPr>
              <m:e>
                <m:r>
                  <w:rPr>
                    <w:rFonts w:ascii="Cambria Math" w:hAnsi="Cambria Math"/>
                    <w:sz w:val="22"/>
                    <w:lang w:val="en-US"/>
                  </w:rPr>
                  <m:t>p</m:t>
                </m:r>
              </m:e>
              <m:sub>
                <m:r>
                  <w:rPr>
                    <w:rFonts w:ascii="Cambria Math" w:hAnsi="Cambria Math"/>
                    <w:sz w:val="22"/>
                    <w:lang w:val="en-US"/>
                  </w:rPr>
                  <m:t>i</m:t>
                </m:r>
              </m:sub>
            </m:sSub>
            <m:sSub>
              <m:sSubPr>
                <m:ctrlPr>
                  <w:ins w:id="46" w:author="jvanderw" w:date="2016-08-01T18:37:00Z">
                    <w:rPr>
                      <w:rFonts w:ascii="Cambria Math" w:hAnsi="Cambria Math"/>
                      <w:i/>
                      <w:sz w:val="22"/>
                      <w:lang w:val="en-US"/>
                    </w:rPr>
                  </w:ins>
                </m:ctrlPr>
              </m:sSubPr>
              <m:e>
                <m:r>
                  <w:rPr>
                    <w:rFonts w:ascii="Cambria Math" w:hAnsi="Cambria Math"/>
                    <w:sz w:val="22"/>
                    <w:lang w:val="en-US"/>
                  </w:rPr>
                  <m:t>L</m:t>
                </m:r>
              </m:e>
              <m:sub>
                <m:r>
                  <w:rPr>
                    <w:rFonts w:ascii="Cambria Math" w:hAnsi="Cambria Math"/>
                    <w:sz w:val="22"/>
                    <w:lang w:val="en-US"/>
                  </w:rPr>
                  <m:t>i</m:t>
                </m:r>
              </m:sub>
            </m:sSub>
          </m:e>
        </m:nary>
        <m:sSub>
          <m:sSubPr>
            <m:ctrlPr>
              <w:ins w:id="47" w:author="jvanderw" w:date="2016-08-01T18:37:00Z">
                <w:rPr>
                  <w:rFonts w:ascii="Cambria Math" w:hAnsi="Cambria Math"/>
                  <w:i/>
                  <w:sz w:val="22"/>
                  <w:lang w:val="en-US"/>
                </w:rPr>
              </w:ins>
            </m:ctrlPr>
          </m:sSubPr>
          <m:e>
            <m:r>
              <w:rPr>
                <w:rFonts w:ascii="Cambria Math" w:hAnsi="Cambria Math"/>
                <w:sz w:val="22"/>
                <w:lang w:val="en-US"/>
              </w:rPr>
              <m:t>R</m:t>
            </m:r>
          </m:e>
          <m:sub>
            <m:r>
              <w:rPr>
                <w:rFonts w:ascii="Cambria Math" w:hAnsi="Cambria Math"/>
                <w:sz w:val="22"/>
                <w:lang w:val="en-US"/>
              </w:rPr>
              <m:t>yr</m:t>
            </m:r>
          </m:sub>
        </m:sSub>
      </m:oMath>
      <w:r>
        <w:rPr>
          <w:rFonts w:ascii="Calibri" w:hAnsi="Calibri" w:cs="Calibri"/>
          <w:sz w:val="22"/>
          <w:lang w:val="en-US"/>
        </w:rPr>
        <w:t xml:space="preserve">  </w:t>
      </w:r>
    </w:p>
    <w:p w:rsidR="002E246F" w:rsidRDefault="002E246F" w:rsidP="002E246F">
      <w:pPr>
        <w:spacing w:line="240" w:lineRule="auto"/>
        <w:rPr>
          <w:rFonts w:ascii="Calibri" w:hAnsi="Calibri" w:cs="Calibri"/>
          <w:sz w:val="22"/>
          <w:lang w:val="en-US"/>
        </w:rPr>
      </w:pPr>
    </w:p>
    <w:p w:rsidR="002E246F" w:rsidRPr="00DE5043" w:rsidRDefault="002E246F" w:rsidP="002E246F">
      <w:pPr>
        <w:spacing w:line="240" w:lineRule="auto"/>
        <w:rPr>
          <w:rFonts w:ascii="Calibri" w:hAnsi="Calibri" w:cs="Calibri"/>
          <w:sz w:val="22"/>
          <w:vertAlign w:val="subscript"/>
          <w:lang w:val="en-US"/>
        </w:rPr>
      </w:pPr>
      <w:r>
        <w:rPr>
          <w:rFonts w:ascii="Calibri" w:hAnsi="Calibri" w:cs="Calibri"/>
          <w:sz w:val="22"/>
          <w:lang w:val="en-US"/>
        </w:rPr>
        <w:t xml:space="preserve">And </w:t>
      </w:r>
      <w:r w:rsidR="00681524">
        <w:rPr>
          <w:rFonts w:ascii="Calibri" w:hAnsi="Calibri" w:cs="Calibri"/>
          <w:sz w:val="22"/>
          <w:lang w:val="en-US"/>
        </w:rPr>
        <w:tab/>
      </w:r>
      <w:r w:rsidR="00681524">
        <w:rPr>
          <w:rFonts w:ascii="Calibri" w:hAnsi="Calibri" w:cs="Calibri"/>
          <w:sz w:val="22"/>
          <w:lang w:val="en-US"/>
        </w:rPr>
        <w:tab/>
      </w:r>
      <m:oMath>
        <m:sSub>
          <m:sSubPr>
            <m:ctrlPr>
              <w:ins w:id="48" w:author="jvanderw" w:date="2016-08-01T18:37:00Z">
                <w:rPr>
                  <w:rFonts w:ascii="Cambria Math" w:hAnsi="Cambria Math"/>
                  <w:i/>
                  <w:sz w:val="22"/>
                  <w:lang w:val="en-US"/>
                </w:rPr>
              </w:ins>
            </m:ctrlPr>
          </m:sSubPr>
          <m:e>
            <m:r>
              <w:rPr>
                <w:rFonts w:ascii="Cambria Math" w:hAnsi="Cambria Math"/>
                <w:sz w:val="22"/>
                <w:lang w:val="en-US"/>
              </w:rPr>
              <m:t>R</m:t>
            </m:r>
          </m:e>
          <m:sub>
            <m:r>
              <w:rPr>
                <w:rFonts w:ascii="Cambria Math" w:hAnsi="Cambria Math"/>
                <w:sz w:val="22"/>
                <w:lang w:val="en-US"/>
              </w:rPr>
              <m:t>yr</m:t>
            </m:r>
          </m:sub>
        </m:sSub>
        <m:r>
          <m:rPr>
            <m:sty m:val="p"/>
          </m:rPr>
          <w:rPr>
            <w:rFonts w:ascii="Cambria Math" w:hAnsi="Cambria Math" w:cs="Calibri"/>
            <w:sz w:val="22"/>
            <w:lang w:val="en-US"/>
          </w:rPr>
          <m:t xml:space="preserve"> </m:t>
        </m:r>
        <m:r>
          <m:rPr>
            <m:sty m:val="p"/>
          </m:rPr>
          <w:rPr>
            <w:rFonts w:ascii="Cambria Math" w:hAnsi="Calibri" w:cs="Calibri"/>
            <w:sz w:val="22"/>
            <w:lang w:val="en-US"/>
          </w:rPr>
          <m:t>=</m:t>
        </m:r>
        <m:nary>
          <m:naryPr>
            <m:chr m:val="∑"/>
            <m:limLoc m:val="undOvr"/>
            <m:ctrlPr>
              <w:ins w:id="49" w:author="jvanderw" w:date="2016-08-01T18:37:00Z">
                <w:rPr>
                  <w:rFonts w:ascii="Cambria Math" w:hAnsi="Cambria Math"/>
                  <w:i/>
                  <w:sz w:val="22"/>
                  <w:lang w:val="en-US"/>
                </w:rPr>
              </w:ins>
            </m:ctrlPr>
          </m:naryPr>
          <m:sub>
            <m:r>
              <w:rPr>
                <w:rFonts w:ascii="Cambria Math" w:hAnsi="Cambria Math"/>
                <w:sz w:val="22"/>
                <w:lang w:val="en-US"/>
              </w:rPr>
              <m:t>i=1</m:t>
            </m:r>
          </m:sub>
          <m:sup>
            <m:r>
              <w:rPr>
                <w:rFonts w:ascii="Cambria Math" w:hAnsi="Cambria Math"/>
                <w:sz w:val="22"/>
                <w:lang w:val="en-US"/>
              </w:rPr>
              <m:t>n</m:t>
            </m:r>
          </m:sup>
          <m:e>
            <m:sSub>
              <m:sSubPr>
                <m:ctrlPr>
                  <w:ins w:id="50" w:author="jvanderw" w:date="2016-08-01T18:37:00Z">
                    <w:rPr>
                      <w:rFonts w:ascii="Cambria Math" w:hAnsi="Cambria Math"/>
                      <w:i/>
                      <w:sz w:val="22"/>
                      <w:lang w:val="en-US"/>
                    </w:rPr>
                  </w:ins>
                </m:ctrlPr>
              </m:sSubPr>
              <m:e>
                <m:r>
                  <w:rPr>
                    <w:rFonts w:ascii="Cambria Math" w:hAnsi="Cambria Math"/>
                    <w:sz w:val="22"/>
                    <w:lang w:val="en-US"/>
                  </w:rPr>
                  <m:t>p</m:t>
                </m:r>
              </m:e>
              <m:sub>
                <m:r>
                  <w:rPr>
                    <w:rFonts w:ascii="Cambria Math" w:hAnsi="Cambria Math"/>
                    <w:sz w:val="22"/>
                    <w:lang w:val="en-US"/>
                  </w:rPr>
                  <m:t>i</m:t>
                </m:r>
              </m:sub>
            </m:sSub>
          </m:e>
        </m:nary>
        <m:sSub>
          <m:sSubPr>
            <m:ctrlPr>
              <w:ins w:id="51" w:author="jvanderw" w:date="2016-08-01T18:37:00Z">
                <w:rPr>
                  <w:rFonts w:ascii="Cambria Math" w:hAnsi="Cambria Math"/>
                  <w:i/>
                  <w:sz w:val="22"/>
                  <w:lang w:val="en-US"/>
                </w:rPr>
              </w:ins>
            </m:ctrlPr>
          </m:sSubPr>
          <m:e>
            <m:r>
              <w:rPr>
                <w:rFonts w:ascii="Cambria Math" w:hAnsi="Cambria Math"/>
                <w:sz w:val="22"/>
                <w:lang w:val="en-US"/>
              </w:rPr>
              <m:t>S</m:t>
            </m:r>
          </m:e>
          <m:sub>
            <m:r>
              <w:rPr>
                <w:rFonts w:ascii="Cambria Math" w:hAnsi="Cambria Math"/>
                <w:sz w:val="22"/>
                <w:lang w:val="en-US"/>
              </w:rPr>
              <m:t>i</m:t>
            </m:r>
          </m:sub>
        </m:sSub>
        <m:r>
          <w:rPr>
            <w:rFonts w:ascii="Cambria Math" w:hAnsi="Cambria Math"/>
            <w:sz w:val="22"/>
            <w:lang w:val="en-US"/>
          </w:rPr>
          <m:t>/</m:t>
        </m:r>
      </m:oMath>
      <w:r>
        <w:rPr>
          <w:rFonts w:ascii="Calibri" w:hAnsi="Calibri" w:cs="Calibri"/>
          <w:sz w:val="22"/>
          <w:lang w:val="en-US"/>
        </w:rPr>
        <w:t xml:space="preserve"> </w:t>
      </w:r>
      <m:oMath>
        <m:nary>
          <m:naryPr>
            <m:chr m:val="∑"/>
            <m:limLoc m:val="undOvr"/>
            <m:ctrlPr>
              <w:ins w:id="52" w:author="jvanderw" w:date="2016-08-01T18:37:00Z">
                <w:rPr>
                  <w:rFonts w:ascii="Cambria Math" w:hAnsi="Cambria Math"/>
                  <w:i/>
                  <w:sz w:val="22"/>
                  <w:lang w:val="en-US"/>
                </w:rPr>
              </w:ins>
            </m:ctrlPr>
          </m:naryPr>
          <m:sub>
            <m:r>
              <w:rPr>
                <w:rFonts w:ascii="Cambria Math" w:hAnsi="Cambria Math"/>
                <w:sz w:val="22"/>
                <w:lang w:val="en-US"/>
              </w:rPr>
              <m:t>i=1</m:t>
            </m:r>
          </m:sub>
          <m:sup>
            <m:r>
              <w:rPr>
                <w:rFonts w:ascii="Cambria Math" w:hAnsi="Cambria Math"/>
                <w:sz w:val="22"/>
                <w:lang w:val="en-US"/>
              </w:rPr>
              <m:t>n</m:t>
            </m:r>
          </m:sup>
          <m:e>
            <m:sSub>
              <m:sSubPr>
                <m:ctrlPr>
                  <w:ins w:id="53" w:author="jvanderw" w:date="2016-08-01T18:37:00Z">
                    <w:rPr>
                      <w:rFonts w:ascii="Cambria Math" w:hAnsi="Cambria Math"/>
                      <w:i/>
                      <w:sz w:val="22"/>
                      <w:lang w:val="en-US"/>
                    </w:rPr>
                  </w:ins>
                </m:ctrlPr>
              </m:sSubPr>
              <m:e>
                <m:r>
                  <w:rPr>
                    <w:rFonts w:ascii="Cambria Math" w:hAnsi="Cambria Math"/>
                    <w:sz w:val="22"/>
                    <w:lang w:val="en-US"/>
                  </w:rPr>
                  <m:t>p</m:t>
                </m:r>
              </m:e>
              <m:sub>
                <m:r>
                  <w:rPr>
                    <w:rFonts w:ascii="Cambria Math" w:hAnsi="Cambria Math"/>
                    <w:sz w:val="22"/>
                    <w:lang w:val="en-US"/>
                  </w:rPr>
                  <m:t>i</m:t>
                </m:r>
              </m:sub>
            </m:sSub>
            <m:sSub>
              <m:sSubPr>
                <m:ctrlPr>
                  <w:ins w:id="54" w:author="jvanderw" w:date="2016-08-01T18:37:00Z">
                    <w:rPr>
                      <w:rFonts w:ascii="Cambria Math" w:hAnsi="Cambria Math"/>
                      <w:i/>
                      <w:sz w:val="22"/>
                      <w:lang w:val="en-US"/>
                    </w:rPr>
                  </w:ins>
                </m:ctrlPr>
              </m:sSubPr>
              <m:e>
                <m:r>
                  <w:rPr>
                    <w:rFonts w:ascii="Cambria Math" w:hAnsi="Cambria Math"/>
                    <w:sz w:val="22"/>
                    <w:lang w:val="en-US"/>
                  </w:rPr>
                  <m:t>L</m:t>
                </m:r>
              </m:e>
              <m:sub>
                <m:r>
                  <w:rPr>
                    <w:rFonts w:ascii="Cambria Math" w:hAnsi="Cambria Math"/>
                    <w:sz w:val="22"/>
                    <w:lang w:val="en-US"/>
                  </w:rPr>
                  <m:t>i</m:t>
                </m:r>
              </m:sub>
            </m:sSub>
          </m:e>
        </m:nary>
      </m:oMath>
      <w:r w:rsidR="00DE5043">
        <w:rPr>
          <w:rFonts w:ascii="Calibri" w:hAnsi="Calibri" w:cs="Calibri"/>
          <w:sz w:val="22"/>
          <w:lang w:val="en-US"/>
        </w:rPr>
        <w:tab/>
        <w:t xml:space="preserve">so the same optimal proportions are used in optimizing </w:t>
      </w:r>
      <w:proofErr w:type="spellStart"/>
      <w:r w:rsidR="00DE5043">
        <w:rPr>
          <w:rFonts w:ascii="Calibri" w:hAnsi="Calibri" w:cs="Calibri"/>
          <w:sz w:val="22"/>
          <w:lang w:val="en-US"/>
        </w:rPr>
        <w:t>R</w:t>
      </w:r>
      <w:r w:rsidR="00DE5043">
        <w:rPr>
          <w:rFonts w:ascii="Calibri" w:hAnsi="Calibri" w:cs="Calibri"/>
          <w:sz w:val="22"/>
          <w:vertAlign w:val="subscript"/>
          <w:lang w:val="en-US"/>
        </w:rPr>
        <w:t>yr</w:t>
      </w:r>
      <w:proofErr w:type="spellEnd"/>
    </w:p>
    <w:p w:rsidR="00071942" w:rsidRDefault="00071942" w:rsidP="002E13E1">
      <w:pPr>
        <w:spacing w:line="240" w:lineRule="auto"/>
        <w:rPr>
          <w:rFonts w:ascii="Calibri" w:hAnsi="Calibri"/>
          <w:b/>
          <w:sz w:val="28"/>
          <w:lang w:val="en-US"/>
        </w:rPr>
      </w:pPr>
    </w:p>
    <w:p w:rsidR="00681524" w:rsidRDefault="00DE5043" w:rsidP="002E13E1">
      <w:pPr>
        <w:spacing w:line="240" w:lineRule="auto"/>
        <w:rPr>
          <w:rFonts w:ascii="Calibri" w:hAnsi="Calibri"/>
          <w:sz w:val="22"/>
          <w:lang w:val="en-US"/>
        </w:rPr>
      </w:pPr>
      <w:r>
        <w:rPr>
          <w:rFonts w:ascii="Calibri" w:hAnsi="Calibri"/>
          <w:noProof/>
          <w:sz w:val="22"/>
          <w:lang w:val="en-US"/>
        </w:rPr>
        <w:drawing>
          <wp:anchor distT="0" distB="0" distL="114300" distR="114300" simplePos="0" relativeHeight="251674624" behindDoc="0" locked="0" layoutInCell="1" allowOverlap="1" wp14:anchorId="05BAD837" wp14:editId="6C0572D2">
            <wp:simplePos x="0" y="0"/>
            <wp:positionH relativeFrom="column">
              <wp:posOffset>3583940</wp:posOffset>
            </wp:positionH>
            <wp:positionV relativeFrom="paragraph">
              <wp:posOffset>128270</wp:posOffset>
            </wp:positionV>
            <wp:extent cx="2536190" cy="1299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36190" cy="1299210"/>
                    </a:xfrm>
                    <a:prstGeom prst="rect">
                      <a:avLst/>
                    </a:prstGeom>
                    <a:noFill/>
                  </pic:spPr>
                </pic:pic>
              </a:graphicData>
            </a:graphic>
            <wp14:sizeRelH relativeFrom="page">
              <wp14:pctWidth>0</wp14:pctWidth>
            </wp14:sizeRelH>
            <wp14:sizeRelV relativeFrom="page">
              <wp14:pctHeight>0</wp14:pctHeight>
            </wp14:sizeRelV>
          </wp:anchor>
        </w:drawing>
      </w:r>
      <w:r w:rsidR="00681524" w:rsidRPr="00681524">
        <w:rPr>
          <w:rFonts w:ascii="Calibri" w:hAnsi="Calibri"/>
          <w:sz w:val="22"/>
          <w:lang w:val="en-US"/>
        </w:rPr>
        <w:t>More intuitive:</w:t>
      </w:r>
    </w:p>
    <w:p w:rsidR="00681524" w:rsidRPr="00DE5043" w:rsidRDefault="00681524" w:rsidP="002E13E1">
      <w:pPr>
        <w:spacing w:line="240" w:lineRule="auto"/>
        <w:rPr>
          <w:rFonts w:ascii="Calibri" w:hAnsi="Calibri"/>
          <w:b/>
          <w:sz w:val="22"/>
          <w:lang w:val="en-US"/>
        </w:rPr>
      </w:pPr>
      <w:r w:rsidRPr="00DE5043">
        <w:rPr>
          <w:rFonts w:ascii="Calibri" w:hAnsi="Calibri"/>
          <w:b/>
          <w:sz w:val="22"/>
          <w:lang w:val="en-US"/>
        </w:rPr>
        <w:t xml:space="preserve">Would we pick a young bull that has an EBV of +11 or an old bull that has </w:t>
      </w:r>
      <w:r w:rsidR="00DE5043" w:rsidRPr="00DE5043">
        <w:rPr>
          <w:rFonts w:ascii="Calibri" w:hAnsi="Calibri"/>
          <w:b/>
          <w:sz w:val="22"/>
          <w:lang w:val="en-US"/>
        </w:rPr>
        <w:t xml:space="preserve">a </w:t>
      </w:r>
      <w:r w:rsidRPr="00DE5043">
        <w:rPr>
          <w:rFonts w:ascii="Calibri" w:hAnsi="Calibri"/>
          <w:b/>
          <w:sz w:val="22"/>
          <w:lang w:val="en-US"/>
        </w:rPr>
        <w:t>+12</w:t>
      </w:r>
      <w:r w:rsidR="00DE5043" w:rsidRPr="00DE5043">
        <w:rPr>
          <w:rFonts w:ascii="Calibri" w:hAnsi="Calibri"/>
          <w:b/>
          <w:sz w:val="22"/>
          <w:lang w:val="en-US"/>
        </w:rPr>
        <w:t xml:space="preserve"> EBV?</w:t>
      </w:r>
    </w:p>
    <w:p w:rsidR="00681524" w:rsidRPr="00681524" w:rsidRDefault="008D2DC2" w:rsidP="002E13E1">
      <w:pPr>
        <w:spacing w:line="240" w:lineRule="auto"/>
        <w:rPr>
          <w:rFonts w:ascii="Calibri" w:hAnsi="Calibri"/>
          <w:sz w:val="22"/>
          <w:lang w:val="en-US"/>
        </w:rPr>
      </w:pPr>
      <w:r>
        <w:rPr>
          <w:rFonts w:ascii="Calibri" w:hAnsi="Calibri"/>
          <w:sz w:val="22"/>
          <w:lang w:val="en-US"/>
        </w:rPr>
        <w:t>On</w:t>
      </w:r>
      <w:r w:rsidR="00681524" w:rsidRPr="00681524">
        <w:rPr>
          <w:rFonts w:ascii="Calibri" w:hAnsi="Calibri"/>
          <w:sz w:val="22"/>
          <w:lang w:val="en-US"/>
        </w:rPr>
        <w:t xml:space="preserve"> one hand we want to select young bulls to </w:t>
      </w:r>
      <w:r w:rsidR="00681524">
        <w:rPr>
          <w:rFonts w:ascii="Calibri" w:hAnsi="Calibri"/>
          <w:sz w:val="22"/>
          <w:lang w:val="en-US"/>
        </w:rPr>
        <w:t>keep a low</w:t>
      </w:r>
      <w:r w:rsidR="00681524" w:rsidRPr="00681524">
        <w:rPr>
          <w:rFonts w:ascii="Calibri" w:hAnsi="Calibri"/>
          <w:sz w:val="22"/>
          <w:lang w:val="en-US"/>
        </w:rPr>
        <w:t xml:space="preserve"> generation interval</w:t>
      </w:r>
    </w:p>
    <w:p w:rsidR="00681524" w:rsidRDefault="00681524" w:rsidP="002E13E1">
      <w:pPr>
        <w:spacing w:line="240" w:lineRule="auto"/>
        <w:rPr>
          <w:rFonts w:ascii="Calibri" w:hAnsi="Calibri"/>
          <w:sz w:val="22"/>
          <w:lang w:val="en-US"/>
        </w:rPr>
      </w:pPr>
      <w:r>
        <w:rPr>
          <w:rFonts w:ascii="Calibri" w:hAnsi="Calibri"/>
          <w:sz w:val="22"/>
          <w:lang w:val="en-US"/>
        </w:rPr>
        <w:t>But th</w:t>
      </w:r>
      <w:r w:rsidR="00DE5043">
        <w:rPr>
          <w:rFonts w:ascii="Calibri" w:hAnsi="Calibri"/>
          <w:sz w:val="22"/>
          <w:lang w:val="en-US"/>
        </w:rPr>
        <w:t>e</w:t>
      </w:r>
      <w:r>
        <w:rPr>
          <w:rFonts w:ascii="Calibri" w:hAnsi="Calibri"/>
          <w:sz w:val="22"/>
          <w:lang w:val="en-US"/>
        </w:rPr>
        <w:t xml:space="preserve"> predicted progeny mean is the same as the </w:t>
      </w:r>
      <w:r w:rsidR="00DE5043">
        <w:rPr>
          <w:rFonts w:ascii="Calibri" w:hAnsi="Calibri"/>
          <w:sz w:val="22"/>
          <w:lang w:val="en-US"/>
        </w:rPr>
        <w:t>m</w:t>
      </w:r>
      <w:r>
        <w:rPr>
          <w:rFonts w:ascii="Calibri" w:hAnsi="Calibri"/>
          <w:sz w:val="22"/>
          <w:lang w:val="en-US"/>
        </w:rPr>
        <w:t>ean of the selected bulls, so we should always select the bulls with the highest EBV, t</w:t>
      </w:r>
      <w:r w:rsidR="00DE5043">
        <w:rPr>
          <w:rFonts w:ascii="Calibri" w:hAnsi="Calibri"/>
          <w:sz w:val="22"/>
          <w:lang w:val="en-US"/>
        </w:rPr>
        <w:t>h</w:t>
      </w:r>
      <w:r>
        <w:rPr>
          <w:rFonts w:ascii="Calibri" w:hAnsi="Calibri"/>
          <w:sz w:val="22"/>
          <w:lang w:val="en-US"/>
        </w:rPr>
        <w:t>e old bull in this instance.</w:t>
      </w:r>
    </w:p>
    <w:p w:rsidR="00681524" w:rsidRDefault="00681524" w:rsidP="002E13E1">
      <w:pPr>
        <w:spacing w:line="240" w:lineRule="auto"/>
        <w:rPr>
          <w:rFonts w:ascii="Calibri" w:hAnsi="Calibri"/>
          <w:sz w:val="22"/>
          <w:lang w:val="en-US"/>
        </w:rPr>
      </w:pPr>
      <w:r>
        <w:rPr>
          <w:rFonts w:ascii="Calibri" w:hAnsi="Calibri"/>
          <w:sz w:val="22"/>
          <w:lang w:val="en-US"/>
        </w:rPr>
        <w:t>But remember that BLUP EBVs are comparable across age classes, they correct for genetic trend. On average, we would expect the young bulls to be better. But their EBVs will be less spr</w:t>
      </w:r>
      <w:r w:rsidR="00DE5043">
        <w:rPr>
          <w:rFonts w:ascii="Calibri" w:hAnsi="Calibri"/>
          <w:sz w:val="22"/>
          <w:lang w:val="en-US"/>
        </w:rPr>
        <w:t>e</w:t>
      </w:r>
      <w:r>
        <w:rPr>
          <w:rFonts w:ascii="Calibri" w:hAnsi="Calibri"/>
          <w:sz w:val="22"/>
          <w:lang w:val="en-US"/>
        </w:rPr>
        <w:t>ad out than those of the old bulls, as SD</w:t>
      </w:r>
      <w:r>
        <w:rPr>
          <w:rFonts w:ascii="Calibri" w:hAnsi="Calibri"/>
          <w:sz w:val="22"/>
          <w:vertAlign w:val="subscript"/>
          <w:lang w:val="en-US"/>
        </w:rPr>
        <w:t>EBV</w:t>
      </w:r>
      <w:r>
        <w:rPr>
          <w:rFonts w:ascii="Calibri" w:hAnsi="Calibri"/>
          <w:sz w:val="22"/>
          <w:lang w:val="en-US"/>
        </w:rPr>
        <w:t xml:space="preserve"> = </w:t>
      </w:r>
      <w:r w:rsidR="00DE5043">
        <w:rPr>
          <w:rFonts w:ascii="Calibri" w:hAnsi="Calibri"/>
          <w:sz w:val="22"/>
          <w:lang w:val="en-US"/>
        </w:rPr>
        <w:t>accuracy</w:t>
      </w:r>
      <w:r>
        <w:rPr>
          <w:rFonts w:ascii="Calibri" w:hAnsi="Calibri"/>
          <w:sz w:val="22"/>
          <w:lang w:val="en-US"/>
        </w:rPr>
        <w:t xml:space="preserve"> x SD</w:t>
      </w:r>
      <w:r>
        <w:rPr>
          <w:rFonts w:ascii="Calibri" w:hAnsi="Calibri"/>
          <w:sz w:val="22"/>
          <w:vertAlign w:val="subscript"/>
          <w:lang w:val="en-US"/>
        </w:rPr>
        <w:t>BV</w:t>
      </w:r>
      <w:r>
        <w:rPr>
          <w:rFonts w:ascii="Calibri" w:hAnsi="Calibri"/>
          <w:sz w:val="22"/>
          <w:lang w:val="en-US"/>
        </w:rPr>
        <w:t xml:space="preserve"> and older bulls will have more accurate EBVs. So </w:t>
      </w:r>
      <w:r w:rsidR="00DE5043">
        <w:rPr>
          <w:rFonts w:ascii="Calibri" w:hAnsi="Calibri"/>
          <w:sz w:val="22"/>
          <w:lang w:val="en-US"/>
        </w:rPr>
        <w:t xml:space="preserve">the best old bulls will be competitive with the best young bulls, as illustrated in the </w:t>
      </w:r>
      <w:proofErr w:type="spellStart"/>
      <w:r w:rsidR="00DE5043">
        <w:rPr>
          <w:rFonts w:ascii="Calibri" w:hAnsi="Calibri"/>
          <w:sz w:val="22"/>
          <w:lang w:val="en-US"/>
        </w:rPr>
        <w:t>pictre</w:t>
      </w:r>
      <w:proofErr w:type="spellEnd"/>
      <w:r w:rsidR="00DE5043">
        <w:rPr>
          <w:rFonts w:ascii="Calibri" w:hAnsi="Calibri"/>
          <w:sz w:val="22"/>
          <w:lang w:val="en-US"/>
        </w:rPr>
        <w:t xml:space="preserve"> (red = young bulls distribution of EBV, blue is old bulls</w:t>
      </w:r>
      <w:r w:rsidR="008D2DC2">
        <w:rPr>
          <w:rFonts w:ascii="Calibri" w:hAnsi="Calibri"/>
          <w:sz w:val="22"/>
          <w:lang w:val="en-US"/>
        </w:rPr>
        <w:t>). We would more likely have more young bulls in the top 100 bull list if 10 the genetic trend was higher and 2) if young bulls have more accurate EBVs, e.g. because we use genomic predictions.</w:t>
      </w:r>
    </w:p>
    <w:p w:rsidR="002D5F7B" w:rsidRPr="00926456" w:rsidRDefault="007944A1" w:rsidP="002E13E1">
      <w:pPr>
        <w:spacing w:line="240" w:lineRule="auto"/>
        <w:rPr>
          <w:rFonts w:ascii="Calibri" w:hAnsi="Calibri"/>
          <w:b/>
          <w:sz w:val="28"/>
          <w:lang w:val="en-US"/>
        </w:rPr>
      </w:pPr>
      <w:r>
        <w:rPr>
          <w:rFonts w:ascii="Calibri" w:hAnsi="Calibri"/>
          <w:b/>
          <w:sz w:val="28"/>
          <w:lang w:val="en-US"/>
        </w:rPr>
        <w:lastRenderedPageBreak/>
        <w:t>Exercise 2.4</w:t>
      </w:r>
    </w:p>
    <w:p w:rsidR="00077162" w:rsidRPr="008D5B75" w:rsidRDefault="00077162" w:rsidP="002E13E1">
      <w:pPr>
        <w:spacing w:line="240" w:lineRule="auto"/>
        <w:rPr>
          <w:rFonts w:ascii="Calibri" w:hAnsi="Calibri"/>
          <w:lang w:val="en-US"/>
        </w:rPr>
      </w:pPr>
    </w:p>
    <w:p w:rsidR="00012CF6" w:rsidRPr="009E36FD" w:rsidRDefault="00926456" w:rsidP="007944A1">
      <w:pPr>
        <w:spacing w:line="240" w:lineRule="auto"/>
        <w:rPr>
          <w:rFonts w:ascii="Calibri" w:hAnsi="Calibri"/>
          <w:sz w:val="22"/>
          <w:szCs w:val="22"/>
          <w:lang w:val="en-AU"/>
        </w:rPr>
      </w:pPr>
      <w:r w:rsidRPr="00926456">
        <w:rPr>
          <w:rFonts w:ascii="Calibri" w:hAnsi="Calibri"/>
          <w:lang w:val="en-US"/>
        </w:rPr>
        <w:t>Using the Excel Spreadsheet ‘Genetic_gain.xls’, evaluate the impact of the percentage of cows inseminated by young bulls and progeny group size on genetic gain. Find the optimal combination of these two variables in order to maximize g</w:t>
      </w:r>
      <w:r w:rsidR="007944A1">
        <w:rPr>
          <w:rFonts w:ascii="Calibri" w:hAnsi="Calibri"/>
          <w:lang w:val="en-US"/>
        </w:rPr>
        <w:t>enetic gain</w:t>
      </w:r>
    </w:p>
    <w:p w:rsidR="00211B08" w:rsidRDefault="00211B08" w:rsidP="00463253">
      <w:pPr>
        <w:spacing w:line="240" w:lineRule="auto"/>
        <w:jc w:val="center"/>
        <w:rPr>
          <w:rFonts w:ascii="Calibri" w:hAnsi="Calibri"/>
          <w:lang w:val="en-US"/>
        </w:rPr>
      </w:pPr>
    </w:p>
    <w:p w:rsidR="00211B08" w:rsidRDefault="00211B08" w:rsidP="00463253">
      <w:pPr>
        <w:spacing w:line="240" w:lineRule="auto"/>
        <w:jc w:val="center"/>
        <w:rPr>
          <w:rFonts w:ascii="Calibri" w:hAnsi="Calibri"/>
          <w:lang w:val="en-US"/>
        </w:rPr>
      </w:pPr>
    </w:p>
    <w:p w:rsidR="00211B08" w:rsidRDefault="00211B08" w:rsidP="00463253">
      <w:pPr>
        <w:spacing w:line="240" w:lineRule="auto"/>
        <w:jc w:val="center"/>
        <w:rPr>
          <w:rFonts w:ascii="Calibri" w:hAnsi="Calibri"/>
          <w:lang w:val="en-US"/>
        </w:rPr>
      </w:pPr>
      <w:r>
        <w:rPr>
          <w:rFonts w:ascii="Calibri" w:hAnsi="Calibri"/>
          <w:lang w:val="en-US"/>
        </w:rPr>
        <w:t>NO ANSWER GIVEN</w:t>
      </w:r>
    </w:p>
    <w:p w:rsidR="00211B08" w:rsidRDefault="00211B08" w:rsidP="00463253">
      <w:pPr>
        <w:spacing w:line="240" w:lineRule="auto"/>
        <w:jc w:val="center"/>
        <w:rPr>
          <w:rFonts w:ascii="Calibri" w:hAnsi="Calibri"/>
          <w:lang w:val="en-US"/>
        </w:rPr>
      </w:pPr>
    </w:p>
    <w:p w:rsidR="002D5F7B" w:rsidRPr="007B039C" w:rsidRDefault="002D5F7B" w:rsidP="00463253">
      <w:pPr>
        <w:spacing w:line="240" w:lineRule="auto"/>
        <w:jc w:val="center"/>
        <w:rPr>
          <w:rFonts w:ascii="Calibri" w:hAnsi="Calibri"/>
          <w:b/>
          <w:sz w:val="32"/>
        </w:rPr>
      </w:pPr>
      <w:r w:rsidRPr="007B039C">
        <w:rPr>
          <w:rFonts w:ascii="Calibri" w:hAnsi="Calibri"/>
          <w:b/>
          <w:sz w:val="32"/>
        </w:rPr>
        <w:t>Exercises Day 1</w:t>
      </w:r>
    </w:p>
    <w:p w:rsidR="00A36165" w:rsidRDefault="002D5F7B" w:rsidP="007B039C">
      <w:pPr>
        <w:pStyle w:val="Title"/>
        <w:rPr>
          <w:rFonts w:ascii="Calibri" w:hAnsi="Calibri"/>
        </w:rPr>
      </w:pPr>
      <w:r w:rsidRPr="009E36FD">
        <w:rPr>
          <w:rFonts w:ascii="Calibri" w:hAnsi="Calibri"/>
        </w:rPr>
        <w:t xml:space="preserve">Part 3: </w:t>
      </w:r>
      <w:r w:rsidR="00A92CB1" w:rsidRPr="009E36FD">
        <w:rPr>
          <w:rFonts w:ascii="Calibri" w:hAnsi="Calibri"/>
        </w:rPr>
        <w:t>Change of Variance</w:t>
      </w:r>
    </w:p>
    <w:p w:rsidR="007944A1" w:rsidRPr="007B039C" w:rsidRDefault="007944A1" w:rsidP="007B039C">
      <w:pPr>
        <w:pStyle w:val="Title"/>
        <w:rPr>
          <w:rFonts w:ascii="Calibri" w:hAnsi="Calibri"/>
        </w:rPr>
      </w:pPr>
    </w:p>
    <w:p w:rsidR="0031582D" w:rsidRPr="007B039C" w:rsidRDefault="007B039C" w:rsidP="0031582D">
      <w:pPr>
        <w:spacing w:line="240" w:lineRule="auto"/>
        <w:rPr>
          <w:rFonts w:ascii="Calibri" w:hAnsi="Calibri"/>
          <w:b/>
          <w:sz w:val="28"/>
          <w:lang w:val="en-US"/>
        </w:rPr>
      </w:pPr>
      <w:r>
        <w:rPr>
          <w:rFonts w:ascii="Calibri" w:hAnsi="Calibri"/>
          <w:b/>
          <w:sz w:val="28"/>
          <w:lang w:val="en-US"/>
        </w:rPr>
        <w:t xml:space="preserve">Exercise </w:t>
      </w:r>
      <w:r w:rsidR="002970B2">
        <w:rPr>
          <w:rFonts w:ascii="Calibri" w:hAnsi="Calibri"/>
          <w:b/>
          <w:sz w:val="28"/>
          <w:lang w:val="en-US"/>
        </w:rPr>
        <w:t>3.</w:t>
      </w:r>
      <w:r>
        <w:rPr>
          <w:rFonts w:ascii="Calibri" w:hAnsi="Calibri"/>
          <w:b/>
          <w:sz w:val="28"/>
          <w:lang w:val="en-US"/>
        </w:rPr>
        <w:t>1</w:t>
      </w:r>
      <w:r w:rsidR="007944A1">
        <w:rPr>
          <w:rFonts w:ascii="Calibri" w:hAnsi="Calibri"/>
          <w:b/>
          <w:sz w:val="28"/>
          <w:lang w:val="en-US"/>
        </w:rPr>
        <w:tab/>
      </w:r>
      <w:r w:rsidR="007944A1">
        <w:rPr>
          <w:rFonts w:ascii="Calibri" w:hAnsi="Calibri"/>
          <w:b/>
          <w:sz w:val="28"/>
          <w:lang w:val="en-US"/>
        </w:rPr>
        <w:tab/>
      </w:r>
      <w:r w:rsidR="0031582D">
        <w:rPr>
          <w:rFonts w:ascii="Calibri" w:hAnsi="Calibri"/>
          <w:b/>
        </w:rPr>
        <w:t>Response to selection with the Bulmer effect</w:t>
      </w:r>
    </w:p>
    <w:p w:rsidR="0031582D" w:rsidRDefault="0031582D" w:rsidP="0031582D">
      <w:pPr>
        <w:tabs>
          <w:tab w:val="left" w:pos="720"/>
        </w:tabs>
        <w:spacing w:line="240" w:lineRule="auto"/>
        <w:jc w:val="both"/>
        <w:rPr>
          <w:rFonts w:ascii="Calibri" w:hAnsi="Calibri"/>
        </w:rPr>
      </w:pPr>
    </w:p>
    <w:p w:rsidR="0031582D" w:rsidRPr="009E36FD" w:rsidRDefault="0031582D" w:rsidP="0031582D">
      <w:pPr>
        <w:tabs>
          <w:tab w:val="left" w:pos="720"/>
        </w:tabs>
        <w:spacing w:line="240" w:lineRule="auto"/>
        <w:jc w:val="both"/>
        <w:rPr>
          <w:rFonts w:ascii="Calibri" w:hAnsi="Calibri"/>
        </w:rPr>
      </w:pPr>
      <w:r>
        <w:rPr>
          <w:rFonts w:ascii="Calibri" w:hAnsi="Calibri"/>
        </w:rPr>
        <w:t>Consider the problem of Exercise 2.1.</w:t>
      </w:r>
    </w:p>
    <w:p w:rsidR="0031582D" w:rsidRPr="009E36FD" w:rsidRDefault="0031582D" w:rsidP="0031582D">
      <w:pPr>
        <w:ind w:left="720"/>
        <w:jc w:val="both"/>
        <w:rPr>
          <w:rFonts w:ascii="Calibri" w:hAnsi="Calibri"/>
        </w:rPr>
      </w:pPr>
    </w:p>
    <w:p w:rsidR="0031582D" w:rsidRDefault="0031582D" w:rsidP="0031582D">
      <w:pPr>
        <w:numPr>
          <w:ilvl w:val="0"/>
          <w:numId w:val="33"/>
        </w:numPr>
        <w:spacing w:line="240" w:lineRule="auto"/>
        <w:ind w:left="360"/>
        <w:jc w:val="both"/>
        <w:rPr>
          <w:rFonts w:ascii="Calibri" w:hAnsi="Calibri"/>
        </w:rPr>
      </w:pPr>
      <w:r>
        <w:rPr>
          <w:rFonts w:ascii="Calibri" w:hAnsi="Calibri"/>
        </w:rPr>
        <w:t>Calculate the genetic variance and heritability among the individuals produced in generation 1</w:t>
      </w:r>
    </w:p>
    <w:p w:rsidR="0031582D" w:rsidRDefault="0031582D" w:rsidP="0031582D">
      <w:pPr>
        <w:spacing w:line="240" w:lineRule="auto"/>
        <w:ind w:left="360"/>
        <w:jc w:val="both"/>
        <w:rPr>
          <w:rFonts w:ascii="Calibri" w:hAnsi="Calibri"/>
        </w:rPr>
      </w:pPr>
    </w:p>
    <w:p w:rsidR="0031582D" w:rsidRDefault="0031582D" w:rsidP="0031582D">
      <w:pPr>
        <w:numPr>
          <w:ilvl w:val="0"/>
          <w:numId w:val="33"/>
        </w:numPr>
        <w:spacing w:line="240" w:lineRule="auto"/>
        <w:ind w:left="360"/>
        <w:jc w:val="both"/>
        <w:rPr>
          <w:rFonts w:ascii="Calibri" w:hAnsi="Calibri"/>
        </w:rPr>
      </w:pPr>
      <w:r>
        <w:rPr>
          <w:rFonts w:ascii="Calibri" w:hAnsi="Calibri"/>
        </w:rPr>
        <w:t>Calculate accuracy of BLUP EBV of male and female selection candidates from generation 1. For the accuracy of sires and dams, use the accuracies of EBV you obtained in Exercise 2.1 (i.e. from an unselected population).</w:t>
      </w:r>
    </w:p>
    <w:p w:rsidR="0031582D" w:rsidRDefault="0031582D" w:rsidP="0031582D">
      <w:pPr>
        <w:spacing w:line="240" w:lineRule="auto"/>
        <w:ind w:left="360"/>
        <w:jc w:val="both"/>
        <w:rPr>
          <w:rFonts w:ascii="Calibri" w:hAnsi="Calibri"/>
        </w:rPr>
      </w:pPr>
    </w:p>
    <w:p w:rsidR="0031582D" w:rsidRDefault="0031582D" w:rsidP="0031582D">
      <w:pPr>
        <w:numPr>
          <w:ilvl w:val="0"/>
          <w:numId w:val="33"/>
        </w:numPr>
        <w:spacing w:line="240" w:lineRule="auto"/>
        <w:ind w:left="360"/>
        <w:jc w:val="both"/>
        <w:rPr>
          <w:rFonts w:ascii="Calibri" w:hAnsi="Calibri"/>
        </w:rPr>
      </w:pPr>
      <w:r>
        <w:rPr>
          <w:rFonts w:ascii="Calibri" w:hAnsi="Calibri"/>
        </w:rPr>
        <w:t>Predict the mean, genetic variance, and heritability of individuals produced in generation 2</w:t>
      </w:r>
    </w:p>
    <w:p w:rsidR="0031582D" w:rsidRDefault="0031582D" w:rsidP="0031582D">
      <w:pPr>
        <w:spacing w:line="240" w:lineRule="auto"/>
        <w:ind w:left="360"/>
        <w:jc w:val="both"/>
        <w:rPr>
          <w:rFonts w:ascii="Calibri" w:hAnsi="Calibri"/>
        </w:rPr>
      </w:pPr>
    </w:p>
    <w:p w:rsidR="0031582D" w:rsidRPr="009E36FD" w:rsidRDefault="0031582D" w:rsidP="0031582D">
      <w:pPr>
        <w:numPr>
          <w:ilvl w:val="0"/>
          <w:numId w:val="33"/>
        </w:numPr>
        <w:spacing w:line="240" w:lineRule="auto"/>
        <w:ind w:left="360"/>
        <w:jc w:val="both"/>
        <w:rPr>
          <w:rFonts w:ascii="Calibri" w:hAnsi="Calibri"/>
        </w:rPr>
      </w:pPr>
      <w:r w:rsidRPr="009E36FD">
        <w:rPr>
          <w:rFonts w:ascii="Calibri" w:hAnsi="Calibri"/>
        </w:rPr>
        <w:t xml:space="preserve">Derive the asymptotic genetic variance, accuracy, heritability and response to selection </w:t>
      </w:r>
      <w:r>
        <w:rPr>
          <w:rFonts w:ascii="Calibri" w:hAnsi="Calibri"/>
        </w:rPr>
        <w:t>for this</w:t>
      </w:r>
      <w:r w:rsidRPr="009E36FD">
        <w:rPr>
          <w:rFonts w:ascii="Calibri" w:hAnsi="Calibri"/>
        </w:rPr>
        <w:t xml:space="preserve"> breeding program.</w:t>
      </w:r>
    </w:p>
    <w:p w:rsidR="0031582D" w:rsidRPr="009E36FD" w:rsidRDefault="0031582D" w:rsidP="0031582D">
      <w:pPr>
        <w:ind w:left="360" w:hanging="720"/>
        <w:jc w:val="both"/>
        <w:rPr>
          <w:rFonts w:ascii="Calibri" w:hAnsi="Calibri"/>
        </w:rPr>
      </w:pPr>
    </w:p>
    <w:p w:rsidR="0031582D" w:rsidRPr="009E36FD" w:rsidRDefault="0031582D" w:rsidP="0031582D">
      <w:pPr>
        <w:numPr>
          <w:ilvl w:val="0"/>
          <w:numId w:val="33"/>
        </w:numPr>
        <w:spacing w:line="240" w:lineRule="auto"/>
        <w:ind w:left="360"/>
        <w:jc w:val="both"/>
        <w:rPr>
          <w:rFonts w:ascii="Calibri" w:hAnsi="Calibri"/>
        </w:rPr>
      </w:pPr>
      <w:r w:rsidRPr="009E36FD">
        <w:rPr>
          <w:rFonts w:ascii="Calibri" w:hAnsi="Calibri"/>
        </w:rPr>
        <w:t xml:space="preserve">Compare results from </w:t>
      </w:r>
      <w:r>
        <w:rPr>
          <w:rFonts w:ascii="Calibri" w:hAnsi="Calibri"/>
        </w:rPr>
        <w:t>4</w:t>
      </w:r>
      <w:r w:rsidRPr="009E36FD">
        <w:rPr>
          <w:rFonts w:ascii="Calibri" w:hAnsi="Calibri"/>
        </w:rPr>
        <w:t xml:space="preserve">. </w:t>
      </w:r>
      <w:proofErr w:type="gramStart"/>
      <w:r w:rsidRPr="009E36FD">
        <w:rPr>
          <w:rFonts w:ascii="Calibri" w:hAnsi="Calibri"/>
        </w:rPr>
        <w:t>to</w:t>
      </w:r>
      <w:proofErr w:type="gramEnd"/>
      <w:r w:rsidRPr="009E36FD">
        <w:rPr>
          <w:rFonts w:ascii="Calibri" w:hAnsi="Calibri"/>
        </w:rPr>
        <w:t xml:space="preserve"> those you get from using the progr</w:t>
      </w:r>
      <w:r>
        <w:rPr>
          <w:rFonts w:ascii="Calibri" w:hAnsi="Calibri"/>
        </w:rPr>
        <w:t xml:space="preserve">am </w:t>
      </w:r>
      <w:proofErr w:type="spellStart"/>
      <w:r>
        <w:rPr>
          <w:rFonts w:ascii="Calibri" w:hAnsi="Calibri"/>
        </w:rPr>
        <w:t>SelAction</w:t>
      </w:r>
      <w:proofErr w:type="spellEnd"/>
      <w:r w:rsidRPr="009E36FD">
        <w:rPr>
          <w:rFonts w:ascii="Calibri" w:hAnsi="Calibri"/>
        </w:rPr>
        <w:t>.</w:t>
      </w:r>
    </w:p>
    <w:p w:rsidR="00A753F5" w:rsidRDefault="00A753F5">
      <w:pPr>
        <w:spacing w:line="240" w:lineRule="auto"/>
        <w:rPr>
          <w:rFonts w:ascii="Calibri" w:hAnsi="Calibri"/>
          <w:b/>
          <w:sz w:val="28"/>
          <w:lang w:val="en-US"/>
        </w:rPr>
      </w:pPr>
    </w:p>
    <w:p w:rsidR="00A753F5" w:rsidRPr="00DE38C7" w:rsidRDefault="00A753F5">
      <w:pPr>
        <w:spacing w:line="240" w:lineRule="auto"/>
        <w:rPr>
          <w:rFonts w:ascii="Calibri" w:hAnsi="Calibri"/>
          <w:lang w:val="en-US"/>
        </w:rPr>
      </w:pPr>
    </w:p>
    <w:p w:rsidR="00211B08" w:rsidRPr="00DE38C7" w:rsidRDefault="00211B08">
      <w:pPr>
        <w:spacing w:line="240" w:lineRule="auto"/>
        <w:rPr>
          <w:rFonts w:ascii="Calibri" w:hAnsi="Calibri"/>
          <w:lang w:val="en-US"/>
        </w:rPr>
      </w:pPr>
      <w:r w:rsidRPr="00DE38C7">
        <w:rPr>
          <w:rFonts w:ascii="Calibri" w:hAnsi="Calibri"/>
          <w:lang w:val="en-US"/>
        </w:rPr>
        <w:t xml:space="preserve">USE THE BULMER.XLS </w:t>
      </w:r>
      <w:r w:rsidR="00DE38C7" w:rsidRPr="00DE38C7">
        <w:rPr>
          <w:rFonts w:ascii="Calibri" w:hAnsi="Calibri"/>
          <w:lang w:val="en-US"/>
        </w:rPr>
        <w:t>use the BLUP tab</w:t>
      </w:r>
    </w:p>
    <w:p w:rsidR="00DE38C7" w:rsidRDefault="00DE38C7">
      <w:pPr>
        <w:spacing w:line="240" w:lineRule="auto"/>
        <w:rPr>
          <w:rFonts w:ascii="Calibri" w:hAnsi="Calibri"/>
          <w:lang w:val="en-US"/>
        </w:rPr>
      </w:pPr>
      <w:r w:rsidRPr="00DE38C7">
        <w:rPr>
          <w:rFonts w:ascii="Calibri" w:hAnsi="Calibri"/>
          <w:lang w:val="en-US"/>
        </w:rPr>
        <w:t>The initial response of 7.55 is now reduced to5.60</w:t>
      </w:r>
    </w:p>
    <w:p w:rsidR="00DE38C7" w:rsidRPr="00DE38C7" w:rsidRDefault="00DE38C7">
      <w:pPr>
        <w:spacing w:line="240" w:lineRule="auto"/>
        <w:rPr>
          <w:rFonts w:ascii="Calibri" w:hAnsi="Calibri"/>
          <w:lang w:val="en-US"/>
        </w:rPr>
      </w:pPr>
      <w:bookmarkStart w:id="55" w:name="_GoBack"/>
      <w:bookmarkEnd w:id="55"/>
    </w:p>
    <w:p w:rsidR="00DE38C7" w:rsidRDefault="00DE38C7">
      <w:pPr>
        <w:spacing w:line="240" w:lineRule="auto"/>
        <w:rPr>
          <w:rFonts w:ascii="Calibri" w:hAnsi="Calibri"/>
          <w:b/>
          <w:sz w:val="28"/>
          <w:lang w:val="en-US"/>
        </w:rPr>
      </w:pPr>
      <w:r w:rsidRPr="00DE38C7">
        <w:drawing>
          <wp:inline distT="0" distB="0" distL="0" distR="0" wp14:anchorId="1793EC5A" wp14:editId="20DEEC9F">
            <wp:extent cx="6107430" cy="2645689"/>
            <wp:effectExtent l="0" t="0" r="762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07430" cy="2645689"/>
                    </a:xfrm>
                    <a:prstGeom prst="rect">
                      <a:avLst/>
                    </a:prstGeom>
                    <a:noFill/>
                    <a:ln>
                      <a:noFill/>
                    </a:ln>
                  </pic:spPr>
                </pic:pic>
              </a:graphicData>
            </a:graphic>
          </wp:inline>
        </w:drawing>
      </w:r>
    </w:p>
    <w:p w:rsidR="00DE38C7" w:rsidRDefault="00DE38C7">
      <w:pPr>
        <w:spacing w:line="240" w:lineRule="auto"/>
        <w:rPr>
          <w:rFonts w:ascii="Calibri" w:hAnsi="Calibri"/>
          <w:b/>
          <w:sz w:val="28"/>
          <w:lang w:val="en-US"/>
        </w:rPr>
      </w:pPr>
    </w:p>
    <w:p w:rsidR="00A753F5" w:rsidRDefault="00A753F5">
      <w:pPr>
        <w:spacing w:line="240" w:lineRule="auto"/>
        <w:rPr>
          <w:rFonts w:ascii="Calibri" w:hAnsi="Calibri"/>
          <w:b/>
          <w:sz w:val="28"/>
          <w:lang w:val="en-US"/>
        </w:rPr>
      </w:pPr>
    </w:p>
    <w:p w:rsidR="00A753F5" w:rsidRDefault="00A753F5">
      <w:pPr>
        <w:spacing w:line="240" w:lineRule="auto"/>
        <w:rPr>
          <w:rFonts w:ascii="Calibri" w:hAnsi="Calibri"/>
          <w:b/>
          <w:sz w:val="28"/>
          <w:lang w:val="en-US"/>
        </w:rPr>
      </w:pPr>
    </w:p>
    <w:p w:rsidR="0031582D" w:rsidRDefault="0031582D" w:rsidP="0031582D">
      <w:pPr>
        <w:spacing w:line="240" w:lineRule="auto"/>
        <w:ind w:left="540"/>
        <w:rPr>
          <w:rFonts w:ascii="Calibri" w:hAnsi="Calibri"/>
          <w:b/>
          <w:sz w:val="28"/>
          <w:lang w:val="en-US"/>
        </w:rPr>
      </w:pPr>
    </w:p>
    <w:p w:rsidR="0031582D" w:rsidRDefault="0031582D" w:rsidP="0031582D">
      <w:pPr>
        <w:spacing w:line="240" w:lineRule="auto"/>
        <w:rPr>
          <w:rFonts w:ascii="Calibri" w:hAnsi="Calibri"/>
        </w:rPr>
      </w:pPr>
    </w:p>
    <w:p w:rsidR="0031582D" w:rsidRPr="0031582D" w:rsidRDefault="009B0412" w:rsidP="0031582D">
      <w:pPr>
        <w:spacing w:line="240" w:lineRule="auto"/>
        <w:rPr>
          <w:rFonts w:ascii="Calibri" w:hAnsi="Calibri"/>
        </w:rPr>
      </w:pPr>
      <w:r>
        <w:rPr>
          <w:rFonts w:ascii="Calibri" w:hAnsi="Calibri"/>
          <w:b/>
          <w:sz w:val="28"/>
          <w:lang w:val="en-US"/>
        </w:rPr>
        <w:t>Exercise 3.2</w:t>
      </w:r>
      <w:r>
        <w:rPr>
          <w:rFonts w:ascii="Calibri" w:hAnsi="Calibri"/>
          <w:b/>
          <w:sz w:val="28"/>
          <w:lang w:val="en-US"/>
        </w:rPr>
        <w:tab/>
      </w:r>
      <w:r>
        <w:rPr>
          <w:rFonts w:ascii="Calibri" w:hAnsi="Calibri"/>
          <w:b/>
          <w:sz w:val="28"/>
          <w:lang w:val="en-US"/>
        </w:rPr>
        <w:tab/>
      </w:r>
      <w:r w:rsidR="0031582D">
        <w:rPr>
          <w:rFonts w:ascii="Calibri" w:hAnsi="Calibri"/>
          <w:b/>
        </w:rPr>
        <w:t>Pseudo BLUP EBV with the Bulmer effect</w:t>
      </w:r>
    </w:p>
    <w:p w:rsidR="0031582D" w:rsidRPr="009E36FD" w:rsidRDefault="0031582D" w:rsidP="0031582D">
      <w:pPr>
        <w:rPr>
          <w:rFonts w:ascii="Calibri" w:hAnsi="Calibri"/>
        </w:rPr>
      </w:pPr>
    </w:p>
    <w:p w:rsidR="0031582D" w:rsidRDefault="0031582D" w:rsidP="0031582D">
      <w:pPr>
        <w:numPr>
          <w:ilvl w:val="0"/>
          <w:numId w:val="32"/>
        </w:numPr>
        <w:ind w:left="540"/>
        <w:rPr>
          <w:rFonts w:ascii="Calibri" w:hAnsi="Calibri"/>
        </w:rPr>
      </w:pPr>
      <w:r>
        <w:rPr>
          <w:rFonts w:ascii="Calibri" w:hAnsi="Calibri"/>
        </w:rPr>
        <w:t>Use STEBVaccuracy.xls</w:t>
      </w:r>
      <w:r w:rsidRPr="009E36FD">
        <w:rPr>
          <w:rFonts w:ascii="Calibri" w:hAnsi="Calibri"/>
        </w:rPr>
        <w:t xml:space="preserve"> and compare </w:t>
      </w:r>
      <w:r>
        <w:rPr>
          <w:rFonts w:ascii="Calibri" w:hAnsi="Calibri"/>
        </w:rPr>
        <w:t xml:space="preserve">accuracy and </w:t>
      </w:r>
      <w:r w:rsidRPr="009E36FD">
        <w:rPr>
          <w:rFonts w:ascii="Calibri" w:hAnsi="Calibri"/>
        </w:rPr>
        <w:t xml:space="preserve">index weights </w:t>
      </w:r>
      <w:r>
        <w:rPr>
          <w:rFonts w:ascii="Calibri" w:hAnsi="Calibri"/>
        </w:rPr>
        <w:t xml:space="preserve">of females of Exercise 2.1 </w:t>
      </w:r>
      <w:r w:rsidRPr="009E36FD">
        <w:rPr>
          <w:rFonts w:ascii="Calibri" w:hAnsi="Calibri"/>
        </w:rPr>
        <w:t>with and wi</w:t>
      </w:r>
      <w:r>
        <w:rPr>
          <w:rFonts w:ascii="Calibri" w:hAnsi="Calibri"/>
        </w:rPr>
        <w:t>thout Bulmer. Do the same for males</w:t>
      </w:r>
    </w:p>
    <w:p w:rsidR="0031582D" w:rsidRDefault="0031582D" w:rsidP="0031582D">
      <w:pPr>
        <w:ind w:left="540"/>
        <w:rPr>
          <w:rFonts w:ascii="Calibri" w:hAnsi="Calibri"/>
        </w:rPr>
      </w:pPr>
    </w:p>
    <w:p w:rsidR="0031582D" w:rsidRPr="009E36FD" w:rsidRDefault="0031582D" w:rsidP="0031582D">
      <w:pPr>
        <w:numPr>
          <w:ilvl w:val="0"/>
          <w:numId w:val="32"/>
        </w:numPr>
        <w:ind w:left="540"/>
        <w:rPr>
          <w:rFonts w:ascii="Calibri" w:hAnsi="Calibri"/>
        </w:rPr>
      </w:pPr>
      <w:proofErr w:type="gramStart"/>
      <w:r>
        <w:rPr>
          <w:rFonts w:ascii="Calibri" w:hAnsi="Calibri"/>
        </w:rPr>
        <w:t>Change the % selected and see</w:t>
      </w:r>
      <w:proofErr w:type="gramEnd"/>
      <w:r>
        <w:rPr>
          <w:rFonts w:ascii="Calibri" w:hAnsi="Calibri"/>
        </w:rPr>
        <w:t xml:space="preserve"> how this changes index weights and accuracy of EBV. </w:t>
      </w:r>
    </w:p>
    <w:p w:rsidR="0031582D" w:rsidRDefault="0031582D" w:rsidP="0031582D">
      <w:pPr>
        <w:rPr>
          <w:rFonts w:ascii="Calibri" w:hAnsi="Calibri"/>
        </w:rPr>
      </w:pPr>
    </w:p>
    <w:p w:rsidR="0031582D" w:rsidRDefault="0031582D" w:rsidP="0031582D">
      <w:pPr>
        <w:numPr>
          <w:ilvl w:val="0"/>
          <w:numId w:val="32"/>
        </w:numPr>
        <w:ind w:left="540"/>
        <w:rPr>
          <w:rFonts w:ascii="Calibri" w:hAnsi="Calibri"/>
        </w:rPr>
      </w:pPr>
      <w:r>
        <w:rPr>
          <w:rFonts w:ascii="Calibri" w:hAnsi="Calibri"/>
        </w:rPr>
        <w:t>Calculate t</w:t>
      </w:r>
      <w:r w:rsidRPr="00700722">
        <w:rPr>
          <w:rFonts w:ascii="Calibri" w:hAnsi="Calibri"/>
        </w:rPr>
        <w:t>he accuracy of a parental average EBV with and without selection (Bulmer correction) for different proportions selected</w:t>
      </w:r>
      <w:r>
        <w:rPr>
          <w:rFonts w:ascii="Calibri" w:hAnsi="Calibri"/>
        </w:rPr>
        <w:t xml:space="preserve">. </w:t>
      </w:r>
      <w:r w:rsidRPr="00463253">
        <w:rPr>
          <w:rFonts w:ascii="Calibri" w:hAnsi="Calibri"/>
        </w:rPr>
        <w:t xml:space="preserve">Look </w:t>
      </w:r>
      <w:r>
        <w:rPr>
          <w:rFonts w:ascii="Calibri" w:hAnsi="Calibri"/>
        </w:rPr>
        <w:t>also at the variance of parental EBV.</w:t>
      </w:r>
    </w:p>
    <w:p w:rsidR="0031582D" w:rsidRPr="00700722" w:rsidRDefault="0031582D" w:rsidP="0031582D">
      <w:pPr>
        <w:rPr>
          <w:rFonts w:ascii="Calibri" w:hAnsi="Calibri"/>
        </w:rPr>
      </w:pPr>
    </w:p>
    <w:p w:rsidR="0031582D" w:rsidRDefault="0031582D" w:rsidP="0031582D">
      <w:pPr>
        <w:ind w:firstLine="720"/>
        <w:rPr>
          <w:rFonts w:ascii="Calibri" w:hAnsi="Calibri"/>
        </w:rPr>
      </w:pPr>
      <w:r w:rsidRPr="00700722">
        <w:rPr>
          <w:rFonts w:ascii="Calibri" w:hAnsi="Calibri"/>
        </w:rPr>
        <w:t xml:space="preserve">PA = ½ </w:t>
      </w:r>
      <w:proofErr w:type="spellStart"/>
      <w:r w:rsidRPr="00700722">
        <w:rPr>
          <w:rFonts w:ascii="Calibri" w:hAnsi="Calibri"/>
        </w:rPr>
        <w:t>EBVsire</w:t>
      </w:r>
      <w:proofErr w:type="spellEnd"/>
      <w:r w:rsidRPr="00700722">
        <w:rPr>
          <w:rFonts w:ascii="Calibri" w:hAnsi="Calibri"/>
        </w:rPr>
        <w:t xml:space="preserve"> + ½ </w:t>
      </w:r>
      <w:proofErr w:type="spellStart"/>
      <w:r w:rsidRPr="00700722">
        <w:rPr>
          <w:rFonts w:ascii="Calibri" w:hAnsi="Calibri"/>
        </w:rPr>
        <w:t>EBVdam</w:t>
      </w:r>
      <w:proofErr w:type="spellEnd"/>
      <w:r>
        <w:rPr>
          <w:rFonts w:ascii="Calibri" w:hAnsi="Calibri"/>
        </w:rPr>
        <w:tab/>
      </w:r>
      <w:r>
        <w:rPr>
          <w:rFonts w:ascii="Calibri" w:hAnsi="Calibri"/>
        </w:rPr>
        <w:tab/>
      </w:r>
    </w:p>
    <w:p w:rsidR="0031582D" w:rsidRPr="00700722" w:rsidRDefault="0031582D" w:rsidP="0031582D">
      <w:pPr>
        <w:ind w:firstLine="720"/>
        <w:rPr>
          <w:rFonts w:ascii="Calibri" w:hAnsi="Calibri"/>
        </w:rPr>
      </w:pPr>
      <w:proofErr w:type="spellStart"/>
      <w:proofErr w:type="gramStart"/>
      <w:r w:rsidRPr="00700722">
        <w:rPr>
          <w:rFonts w:ascii="Calibri" w:hAnsi="Calibri"/>
        </w:rPr>
        <w:t>Var</w:t>
      </w:r>
      <w:proofErr w:type="spellEnd"/>
      <w:r w:rsidRPr="00700722">
        <w:rPr>
          <w:rFonts w:ascii="Calibri" w:hAnsi="Calibri"/>
        </w:rPr>
        <w:t>(</w:t>
      </w:r>
      <w:proofErr w:type="gramEnd"/>
      <w:r w:rsidRPr="00700722">
        <w:rPr>
          <w:rFonts w:ascii="Calibri" w:hAnsi="Calibri"/>
        </w:rPr>
        <w:t>PA) = ¼Var(</w:t>
      </w:r>
      <w:proofErr w:type="spellStart"/>
      <w:r w:rsidRPr="00700722">
        <w:rPr>
          <w:rFonts w:ascii="Calibri" w:hAnsi="Calibri"/>
        </w:rPr>
        <w:t>EBVsire</w:t>
      </w:r>
      <w:proofErr w:type="spellEnd"/>
      <w:r w:rsidRPr="00700722">
        <w:rPr>
          <w:rFonts w:ascii="Calibri" w:hAnsi="Calibri"/>
        </w:rPr>
        <w:t>) + ¼Var(</w:t>
      </w:r>
      <w:proofErr w:type="spellStart"/>
      <w:r w:rsidRPr="00700722">
        <w:rPr>
          <w:rFonts w:ascii="Calibri" w:hAnsi="Calibri"/>
        </w:rPr>
        <w:t>EBVdam</w:t>
      </w:r>
      <w:proofErr w:type="spellEnd"/>
      <w:r w:rsidRPr="00700722">
        <w:rPr>
          <w:rFonts w:ascii="Calibri" w:hAnsi="Calibri"/>
        </w:rPr>
        <w:t>)</w:t>
      </w:r>
    </w:p>
    <w:p w:rsidR="0031582D" w:rsidRPr="00700722" w:rsidRDefault="0031582D" w:rsidP="0031582D">
      <w:pPr>
        <w:ind w:firstLine="720"/>
        <w:rPr>
          <w:rFonts w:ascii="Calibri" w:hAnsi="Calibri"/>
        </w:rPr>
      </w:pPr>
      <w:r w:rsidRPr="00700722">
        <w:rPr>
          <w:rFonts w:ascii="Calibri" w:hAnsi="Calibri"/>
        </w:rPr>
        <w:t xml:space="preserve">Accuracy = </w:t>
      </w:r>
      <w:proofErr w:type="spellStart"/>
      <w:proofErr w:type="gramStart"/>
      <w:r w:rsidRPr="00700722">
        <w:rPr>
          <w:rFonts w:ascii="Calibri" w:hAnsi="Calibri"/>
        </w:rPr>
        <w:t>sqrt</w:t>
      </w:r>
      <w:proofErr w:type="spellEnd"/>
      <w:r w:rsidRPr="00700722">
        <w:rPr>
          <w:rFonts w:ascii="Calibri" w:hAnsi="Calibri"/>
        </w:rPr>
        <w:t>(</w:t>
      </w:r>
      <w:proofErr w:type="spellStart"/>
      <w:proofErr w:type="gramEnd"/>
      <w:r w:rsidRPr="00700722">
        <w:rPr>
          <w:rFonts w:ascii="Calibri" w:hAnsi="Calibri"/>
        </w:rPr>
        <w:t>Var</w:t>
      </w:r>
      <w:proofErr w:type="spellEnd"/>
      <w:r w:rsidRPr="00700722">
        <w:rPr>
          <w:rFonts w:ascii="Calibri" w:hAnsi="Calibri"/>
        </w:rPr>
        <w:t>(PA)/V</w:t>
      </w:r>
      <w:r w:rsidRPr="00DA738A">
        <w:rPr>
          <w:rFonts w:ascii="Calibri" w:hAnsi="Calibri"/>
          <w:vertAlign w:val="subscript"/>
        </w:rPr>
        <w:t>A</w:t>
      </w:r>
      <w:r w:rsidRPr="00700722">
        <w:rPr>
          <w:rFonts w:ascii="Calibri" w:hAnsi="Calibri"/>
        </w:rPr>
        <w:t>)</w:t>
      </w:r>
    </w:p>
    <w:p w:rsidR="0031582D" w:rsidRDefault="0031582D" w:rsidP="0031582D">
      <w:pPr>
        <w:tabs>
          <w:tab w:val="left" w:pos="720"/>
        </w:tabs>
        <w:spacing w:line="240" w:lineRule="auto"/>
        <w:jc w:val="both"/>
        <w:rPr>
          <w:rFonts w:ascii="Calibri" w:hAnsi="Calibri"/>
        </w:rPr>
      </w:pPr>
    </w:p>
    <w:p w:rsidR="0031582D" w:rsidRPr="00DA738A" w:rsidRDefault="0031582D" w:rsidP="0031582D">
      <w:pPr>
        <w:numPr>
          <w:ilvl w:val="0"/>
          <w:numId w:val="32"/>
        </w:numPr>
        <w:ind w:left="540"/>
        <w:rPr>
          <w:rFonts w:ascii="Calibri" w:hAnsi="Calibri"/>
        </w:rPr>
      </w:pPr>
      <w:r w:rsidRPr="00DA738A">
        <w:rPr>
          <w:rFonts w:ascii="Calibri" w:hAnsi="Calibri"/>
        </w:rPr>
        <w:t>Evaluate reduction in accuracy due to Bulmer with different heritabilities</w:t>
      </w:r>
    </w:p>
    <w:p w:rsidR="0031582D" w:rsidRDefault="0031582D" w:rsidP="0031582D">
      <w:pPr>
        <w:tabs>
          <w:tab w:val="left" w:pos="720"/>
        </w:tabs>
        <w:spacing w:line="240" w:lineRule="auto"/>
        <w:jc w:val="both"/>
        <w:rPr>
          <w:rFonts w:ascii="Calibri" w:hAnsi="Calibri"/>
        </w:rPr>
      </w:pPr>
    </w:p>
    <w:p w:rsidR="0031582D" w:rsidRPr="009E36FD" w:rsidRDefault="0031582D" w:rsidP="0031582D">
      <w:pPr>
        <w:spacing w:line="240" w:lineRule="auto"/>
        <w:rPr>
          <w:rFonts w:ascii="Calibri" w:hAnsi="Calibri"/>
        </w:rPr>
      </w:pPr>
    </w:p>
    <w:p w:rsidR="00926456" w:rsidRPr="009E36FD" w:rsidRDefault="0031582D" w:rsidP="00926456">
      <w:pPr>
        <w:rPr>
          <w:rFonts w:ascii="Calibri" w:hAnsi="Calibri"/>
        </w:rPr>
      </w:pPr>
      <w:r>
        <w:rPr>
          <w:rFonts w:ascii="Calibri" w:hAnsi="Calibri"/>
        </w:rPr>
        <w:br w:type="page"/>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b/>
        </w:rPr>
        <w:lastRenderedPageBreak/>
        <w:t>Matrix calculations using Excel</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You can do some basic matrix calculations with MS Excel.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First put in the values of your matrices</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To multiply two matrices: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an area of the size of the resulting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type</w:t>
      </w:r>
      <w:proofErr w:type="gramEnd"/>
      <w:r w:rsidRPr="009E36FD">
        <w:rPr>
          <w:rFonts w:ascii="Calibri" w:hAnsi="Calibri"/>
        </w:rPr>
        <w:t>: =</w:t>
      </w:r>
      <w:r w:rsidRPr="009E36FD">
        <w:rPr>
          <w:rFonts w:ascii="Calibri" w:hAnsi="Calibri"/>
          <w:b/>
        </w:rPr>
        <w:t>MMULT(</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the area of the first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type  a</w:t>
      </w:r>
      <w:proofErr w:type="gramEnd"/>
      <w:r w:rsidRPr="009E36FD">
        <w:rPr>
          <w:rFonts w:ascii="Calibri" w:hAnsi="Calibri"/>
        </w:rPr>
        <w:t xml:space="preserve"> comma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area of the second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xml:space="preserve">- type a close </w:t>
      </w:r>
      <w:proofErr w:type="gramStart"/>
      <w:r w:rsidRPr="009E36FD">
        <w:rPr>
          <w:rFonts w:ascii="Calibri" w:hAnsi="Calibri"/>
        </w:rPr>
        <w:t>bracket )</w:t>
      </w:r>
      <w:proofErr w:type="gramEnd"/>
      <w:r w:rsidRPr="009E36FD">
        <w:rPr>
          <w:rFonts w:ascii="Calibri" w:hAnsi="Calibri"/>
        </w:rPr>
        <w:t xml:space="preserve">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 </w:t>
      </w:r>
      <w:proofErr w:type="gramStart"/>
      <w:r w:rsidR="00661583">
        <w:rPr>
          <w:rFonts w:ascii="Calibri" w:hAnsi="Calibri"/>
        </w:rPr>
        <w:t>on</w:t>
      </w:r>
      <w:proofErr w:type="gramEnd"/>
      <w:r w:rsidR="00661583">
        <w:rPr>
          <w:rFonts w:ascii="Calibri" w:hAnsi="Calibri"/>
        </w:rPr>
        <w:t xml:space="preserve"> Windows </w:t>
      </w:r>
      <w:r w:rsidRPr="009E36FD">
        <w:rPr>
          <w:rFonts w:ascii="Calibri" w:hAnsi="Calibri"/>
        </w:rPr>
        <w:t xml:space="preserve">press: </w:t>
      </w:r>
      <w:proofErr w:type="spellStart"/>
      <w:r w:rsidRPr="009E36FD">
        <w:rPr>
          <w:rFonts w:ascii="Calibri" w:hAnsi="Calibri"/>
        </w:rPr>
        <w:t>Ctrl_Shift_Enter</w:t>
      </w:r>
      <w:proofErr w:type="spellEnd"/>
      <w:r w:rsidRPr="009E36FD">
        <w:rPr>
          <w:rFonts w:ascii="Calibri" w:hAnsi="Calibri"/>
        </w:rPr>
        <w:t xml:space="preserve"> </w:t>
      </w:r>
      <w:r w:rsidR="00661583">
        <w:rPr>
          <w:rFonts w:ascii="Calibri" w:hAnsi="Calibri"/>
        </w:rPr>
        <w:t xml:space="preserve">   on Mac press: </w:t>
      </w:r>
      <w:proofErr w:type="spellStart"/>
      <w:r w:rsidR="00661583">
        <w:rPr>
          <w:rFonts w:ascii="Calibri" w:hAnsi="Calibri"/>
        </w:rPr>
        <w:t>Cmnd_Shift_Enter</w:t>
      </w:r>
      <w:proofErr w:type="spellEnd"/>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To add or subtract a matrix (vector):</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an area of the size of the resulting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type</w:t>
      </w:r>
      <w:proofErr w:type="gramEnd"/>
      <w:r w:rsidRPr="009E36FD">
        <w:rPr>
          <w:rFonts w:ascii="Calibri" w:hAnsi="Calibri"/>
        </w:rPr>
        <w:t>: =</w:t>
      </w:r>
      <w:r w:rsidRPr="009E36FD">
        <w:rPr>
          <w:rFonts w:ascii="Calibri" w:hAnsi="Calibri"/>
          <w:b/>
        </w:rPr>
        <w:t xml:space="preserve"> </w:t>
      </w:r>
      <w:r w:rsidRPr="009E36FD">
        <w:rPr>
          <w:rFonts w:ascii="Calibri" w:hAnsi="Calibri"/>
        </w:rPr>
        <w:t>(</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the area of the first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 </w:t>
      </w:r>
      <w:proofErr w:type="gramStart"/>
      <w:r w:rsidRPr="009E36FD">
        <w:rPr>
          <w:rFonts w:ascii="Calibri" w:hAnsi="Calibri"/>
        </w:rPr>
        <w:t>type</w:t>
      </w:r>
      <w:proofErr w:type="gramEnd"/>
      <w:r w:rsidRPr="009E36FD">
        <w:rPr>
          <w:rFonts w:ascii="Calibri" w:hAnsi="Calibri"/>
        </w:rPr>
        <w:t xml:space="preserve"> a   </w:t>
      </w:r>
      <w:r w:rsidRPr="009E36FD">
        <w:rPr>
          <w:rFonts w:ascii="Calibri" w:hAnsi="Calibri"/>
          <w:b/>
        </w:rPr>
        <w:t xml:space="preserve">+  </w:t>
      </w:r>
      <w:r w:rsidRPr="009E36FD">
        <w:rPr>
          <w:rFonts w:ascii="Calibri" w:hAnsi="Calibri"/>
        </w:rPr>
        <w:t xml:space="preserve">or    </w:t>
      </w:r>
      <w:r w:rsidRPr="009E36FD">
        <w:rPr>
          <w:rFonts w:ascii="Calibri" w:hAnsi="Calibri"/>
          <w:b/>
        </w:rPr>
        <w:t>-</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 select area of the second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ab/>
        <w:t xml:space="preserve">- type a close </w:t>
      </w:r>
      <w:proofErr w:type="gramStart"/>
      <w:r w:rsidRPr="009E36FD">
        <w:rPr>
          <w:rFonts w:ascii="Calibri" w:hAnsi="Calibri"/>
        </w:rPr>
        <w:t>bracket )</w:t>
      </w:r>
      <w:proofErr w:type="gramEnd"/>
      <w:r w:rsidRPr="009E36FD">
        <w:rPr>
          <w:rFonts w:ascii="Calibri" w:hAnsi="Calibri"/>
        </w:rPr>
        <w:t xml:space="preserve">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press</w:t>
      </w:r>
      <w:proofErr w:type="gramEnd"/>
      <w:r w:rsidRPr="009E36FD">
        <w:rPr>
          <w:rFonts w:ascii="Calibri" w:hAnsi="Calibri"/>
        </w:rPr>
        <w:t xml:space="preserve">: </w:t>
      </w:r>
      <w:proofErr w:type="spellStart"/>
      <w:r w:rsidRPr="009E36FD">
        <w:rPr>
          <w:rFonts w:ascii="Calibri" w:hAnsi="Calibri"/>
        </w:rPr>
        <w:t>Ctrl_Shift_Enter</w:t>
      </w:r>
      <w:proofErr w:type="spellEnd"/>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To invert a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an area of the size of the resulting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type</w:t>
      </w:r>
      <w:proofErr w:type="gramEnd"/>
      <w:r w:rsidRPr="009E36FD">
        <w:rPr>
          <w:rFonts w:ascii="Calibri" w:hAnsi="Calibri"/>
        </w:rPr>
        <w:t>: =</w:t>
      </w:r>
      <w:r w:rsidRPr="009E36FD">
        <w:rPr>
          <w:rFonts w:ascii="Calibri" w:hAnsi="Calibri"/>
          <w:b/>
        </w:rPr>
        <w:t>MINVERSE(</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the area of the first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xml:space="preserve">- type a close </w:t>
      </w:r>
      <w:proofErr w:type="gramStart"/>
      <w:r w:rsidRPr="009E36FD">
        <w:rPr>
          <w:rFonts w:ascii="Calibri" w:hAnsi="Calibri"/>
        </w:rPr>
        <w:t>bracket )</w:t>
      </w:r>
      <w:proofErr w:type="gramEnd"/>
      <w:r w:rsidRPr="009E36FD">
        <w:rPr>
          <w:rFonts w:ascii="Calibri" w:hAnsi="Calibri"/>
        </w:rPr>
        <w:t xml:space="preserve">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press</w:t>
      </w:r>
      <w:proofErr w:type="gramEnd"/>
      <w:r w:rsidRPr="009E36FD">
        <w:rPr>
          <w:rFonts w:ascii="Calibri" w:hAnsi="Calibri"/>
        </w:rPr>
        <w:t xml:space="preserve">: </w:t>
      </w:r>
      <w:proofErr w:type="spellStart"/>
      <w:r w:rsidRPr="009E36FD">
        <w:rPr>
          <w:rFonts w:ascii="Calibri" w:hAnsi="Calibri"/>
        </w:rPr>
        <w:t>Ctrl_Shift_Enter</w:t>
      </w:r>
      <w:proofErr w:type="spellEnd"/>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To transpose a matrix (vector):</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an area of the size of the resulting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type</w:t>
      </w:r>
      <w:proofErr w:type="gramEnd"/>
      <w:r w:rsidRPr="009E36FD">
        <w:rPr>
          <w:rFonts w:ascii="Calibri" w:hAnsi="Calibri"/>
        </w:rPr>
        <w:t>: =</w:t>
      </w:r>
      <w:r w:rsidRPr="009E36FD">
        <w:rPr>
          <w:rFonts w:ascii="Calibri" w:hAnsi="Calibri"/>
          <w:b/>
        </w:rPr>
        <w:t>TRANSPOSE(</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select the area of the first matrix</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 xml:space="preserve"> </w:t>
      </w:r>
      <w:r w:rsidRPr="009E36FD">
        <w:rPr>
          <w:rFonts w:ascii="Calibri" w:hAnsi="Calibri"/>
        </w:rPr>
        <w:tab/>
        <w:t xml:space="preserve">- type a close </w:t>
      </w:r>
      <w:proofErr w:type="gramStart"/>
      <w:r w:rsidRPr="009E36FD">
        <w:rPr>
          <w:rFonts w:ascii="Calibri" w:hAnsi="Calibri"/>
        </w:rPr>
        <w:t>bracket )</w:t>
      </w:r>
      <w:proofErr w:type="gramEnd"/>
      <w:r w:rsidRPr="009E36FD">
        <w:rPr>
          <w:rFonts w:ascii="Calibri" w:hAnsi="Calibri"/>
        </w:rPr>
        <w:t xml:space="preserve"> </w:t>
      </w: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r w:rsidRPr="009E36FD">
        <w:rPr>
          <w:rFonts w:ascii="Calibri" w:hAnsi="Calibri"/>
        </w:rPr>
        <w:t xml:space="preserve"> </w:t>
      </w:r>
      <w:r w:rsidRPr="009E36FD">
        <w:rPr>
          <w:rFonts w:ascii="Calibri" w:hAnsi="Calibri"/>
        </w:rPr>
        <w:tab/>
        <w:t xml:space="preserve">- </w:t>
      </w:r>
      <w:proofErr w:type="gramStart"/>
      <w:r w:rsidRPr="009E36FD">
        <w:rPr>
          <w:rFonts w:ascii="Calibri" w:hAnsi="Calibri"/>
        </w:rPr>
        <w:t>press</w:t>
      </w:r>
      <w:proofErr w:type="gramEnd"/>
      <w:r w:rsidRPr="009E36FD">
        <w:rPr>
          <w:rFonts w:ascii="Calibri" w:hAnsi="Calibri"/>
        </w:rPr>
        <w:t xml:space="preserve">: </w:t>
      </w:r>
      <w:proofErr w:type="spellStart"/>
      <w:r w:rsidRPr="009E36FD">
        <w:rPr>
          <w:rFonts w:ascii="Calibri" w:hAnsi="Calibri"/>
        </w:rPr>
        <w:t>Ctrl_Shift_Enter</w:t>
      </w:r>
      <w:proofErr w:type="spellEnd"/>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b/>
        </w:rPr>
      </w:pPr>
    </w:p>
    <w:p w:rsidR="00365E29" w:rsidRPr="009E36FD" w:rsidRDefault="00365E29" w:rsidP="00365E29">
      <w:pPr>
        <w:pStyle w:val="Footer"/>
        <w:pBdr>
          <w:top w:val="single" w:sz="4" w:space="1" w:color="auto"/>
          <w:left w:val="single" w:sz="4" w:space="4" w:color="auto"/>
          <w:bottom w:val="single" w:sz="4" w:space="1" w:color="auto"/>
          <w:right w:val="single" w:sz="4" w:space="4" w:color="auto"/>
        </w:pBdr>
        <w:tabs>
          <w:tab w:val="left" w:pos="426"/>
          <w:tab w:val="left" w:pos="851"/>
          <w:tab w:val="left" w:pos="2127"/>
          <w:tab w:val="left" w:pos="2552"/>
          <w:tab w:val="left" w:pos="3402"/>
          <w:tab w:val="left" w:pos="3828"/>
          <w:tab w:val="left" w:pos="5529"/>
        </w:tabs>
        <w:rPr>
          <w:rFonts w:ascii="Calibri" w:hAnsi="Calibri"/>
        </w:rPr>
      </w:pPr>
      <w:r w:rsidRPr="009E36FD">
        <w:rPr>
          <w:rFonts w:ascii="Calibri" w:hAnsi="Calibri"/>
        </w:rPr>
        <w:t>A more specialized matrix calculation program is MATLAB. It contains many more matrix functions and mathematical function than excel. MATLAB allows you to make and run programs, draw graphs, and run simulation). A MATLAB student version is very well suitable for animal breeding problems and quite easy to use.</w:t>
      </w:r>
    </w:p>
    <w:p w:rsidR="00365E29" w:rsidRPr="009E36FD" w:rsidRDefault="00365E29" w:rsidP="005A6FFA">
      <w:pPr>
        <w:spacing w:line="240" w:lineRule="auto"/>
        <w:rPr>
          <w:rFonts w:ascii="Calibri" w:hAnsi="Calibri"/>
          <w:snapToGrid w:val="0"/>
          <w:lang w:val="en-US"/>
        </w:rPr>
      </w:pPr>
    </w:p>
    <w:p w:rsidR="005A6FFA" w:rsidRPr="009E36FD" w:rsidRDefault="005A6FFA">
      <w:pPr>
        <w:pStyle w:val="Title"/>
        <w:rPr>
          <w:rFonts w:ascii="Calibri" w:hAnsi="Calibri"/>
        </w:rPr>
      </w:pPr>
    </w:p>
    <w:p w:rsidR="00F76DAB" w:rsidRPr="009E36FD" w:rsidRDefault="00F76DAB" w:rsidP="00365E29">
      <w:pPr>
        <w:rPr>
          <w:rFonts w:ascii="Calibri" w:hAnsi="Calibri"/>
        </w:rPr>
      </w:pPr>
    </w:p>
    <w:sectPr w:rsidR="00F76DAB" w:rsidRPr="009E36FD" w:rsidSect="009B0412">
      <w:footerReference w:type="even" r:id="rId34"/>
      <w:footerReference w:type="default" r:id="rId35"/>
      <w:footnotePr>
        <w:numRestart w:val="eachSect"/>
      </w:footnotePr>
      <w:pgSz w:w="11894" w:h="16834"/>
      <w:pgMar w:top="1138" w:right="1138" w:bottom="1138" w:left="11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72B" w:rsidRDefault="0055472B">
      <w:pPr>
        <w:spacing w:line="240" w:lineRule="auto"/>
      </w:pPr>
      <w:r>
        <w:separator/>
      </w:r>
    </w:p>
  </w:endnote>
  <w:endnote w:type="continuationSeparator" w:id="0">
    <w:p w:rsidR="0055472B" w:rsidRDefault="00554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utch SW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26" w:rsidRDefault="00125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826" w:rsidRDefault="001258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826" w:rsidRDefault="00125826">
    <w:pPr>
      <w:pStyle w:val="Footer"/>
      <w:framePr w:wrap="around" w:vAnchor="text" w:hAnchor="margin" w:xAlign="center" w:y="1"/>
      <w:rPr>
        <w:rStyle w:val="PageNumber"/>
      </w:rPr>
    </w:pPr>
    <w:r>
      <w:rPr>
        <w:rStyle w:val="PageNumber"/>
      </w:rPr>
      <w:t>Exercises Day 1 Answers</w:t>
    </w:r>
    <w:r>
      <w:rPr>
        <w:rStyle w:val="PageNumber"/>
      </w:rPr>
      <w:tab/>
    </w:r>
    <w:r>
      <w:rPr>
        <w:rStyle w:val="PageNumber"/>
      </w:rPr>
      <w:fldChar w:fldCharType="begin"/>
    </w:r>
    <w:r>
      <w:rPr>
        <w:rStyle w:val="PageNumber"/>
      </w:rPr>
      <w:instrText xml:space="preserve">PAGE  </w:instrText>
    </w:r>
    <w:r>
      <w:rPr>
        <w:rStyle w:val="PageNumber"/>
      </w:rPr>
      <w:fldChar w:fldCharType="separate"/>
    </w:r>
    <w:r w:rsidR="00DE38C7">
      <w:rPr>
        <w:rStyle w:val="PageNumber"/>
        <w:noProof/>
      </w:rPr>
      <w:t>12</w:t>
    </w:r>
    <w:r>
      <w:rPr>
        <w:rStyle w:val="PageNumber"/>
      </w:rPr>
      <w:fldChar w:fldCharType="end"/>
    </w:r>
  </w:p>
  <w:p w:rsidR="00125826" w:rsidRDefault="00125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72B" w:rsidRDefault="0055472B">
      <w:pPr>
        <w:spacing w:line="240" w:lineRule="auto"/>
      </w:pPr>
      <w:r>
        <w:separator/>
      </w:r>
    </w:p>
  </w:footnote>
  <w:footnote w:type="continuationSeparator" w:id="0">
    <w:p w:rsidR="0055472B" w:rsidRDefault="005547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FAA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F1FDA"/>
    <w:multiLevelType w:val="hybridMultilevel"/>
    <w:tmpl w:val="69EE63A0"/>
    <w:lvl w:ilvl="0" w:tplc="B6D0D78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25CB0"/>
    <w:multiLevelType w:val="hybridMultilevel"/>
    <w:tmpl w:val="CBBED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2961F4"/>
    <w:multiLevelType w:val="singleLevel"/>
    <w:tmpl w:val="F7E005B0"/>
    <w:lvl w:ilvl="0">
      <w:start w:val="2"/>
      <w:numFmt w:val="bullet"/>
      <w:lvlText w:val="-"/>
      <w:lvlJc w:val="left"/>
      <w:pPr>
        <w:tabs>
          <w:tab w:val="num" w:pos="720"/>
        </w:tabs>
        <w:ind w:left="720" w:hanging="720"/>
      </w:pPr>
      <w:rPr>
        <w:rFonts w:hint="default"/>
      </w:rPr>
    </w:lvl>
  </w:abstractNum>
  <w:abstractNum w:abstractNumId="4">
    <w:nsid w:val="05314B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5D30F51"/>
    <w:multiLevelType w:val="singleLevel"/>
    <w:tmpl w:val="D0E8F7D4"/>
    <w:lvl w:ilvl="0">
      <w:numFmt w:val="bullet"/>
      <w:lvlText w:val="-"/>
      <w:lvlJc w:val="left"/>
      <w:pPr>
        <w:tabs>
          <w:tab w:val="num" w:pos="567"/>
        </w:tabs>
        <w:ind w:left="567" w:hanging="567"/>
      </w:pPr>
      <w:rPr>
        <w:rFonts w:hint="default"/>
      </w:rPr>
    </w:lvl>
  </w:abstractNum>
  <w:abstractNum w:abstractNumId="6">
    <w:nsid w:val="0765567B"/>
    <w:multiLevelType w:val="hybridMultilevel"/>
    <w:tmpl w:val="E1A8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363C9"/>
    <w:multiLevelType w:val="hybridMultilevel"/>
    <w:tmpl w:val="AF06180E"/>
    <w:lvl w:ilvl="0" w:tplc="4790E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A0274"/>
    <w:multiLevelType w:val="singleLevel"/>
    <w:tmpl w:val="0409000F"/>
    <w:lvl w:ilvl="0">
      <w:start w:val="1"/>
      <w:numFmt w:val="decimal"/>
      <w:lvlText w:val="%1."/>
      <w:lvlJc w:val="left"/>
      <w:pPr>
        <w:tabs>
          <w:tab w:val="num" w:pos="360"/>
        </w:tabs>
        <w:ind w:left="360" w:hanging="360"/>
      </w:pPr>
    </w:lvl>
  </w:abstractNum>
  <w:abstractNum w:abstractNumId="9">
    <w:nsid w:val="0A440AEC"/>
    <w:multiLevelType w:val="hybridMultilevel"/>
    <w:tmpl w:val="E752F50E"/>
    <w:lvl w:ilvl="0" w:tplc="EDCAF2DE">
      <w:start w:val="3"/>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3E7C9A"/>
    <w:multiLevelType w:val="hybridMultilevel"/>
    <w:tmpl w:val="00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546CB"/>
    <w:multiLevelType w:val="hybridMultilevel"/>
    <w:tmpl w:val="609C9E60"/>
    <w:lvl w:ilvl="0" w:tplc="BB42469E">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2A6FBF"/>
    <w:multiLevelType w:val="hybridMultilevel"/>
    <w:tmpl w:val="CBBED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A1334"/>
    <w:multiLevelType w:val="hybridMultilevel"/>
    <w:tmpl w:val="C2E41DF6"/>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4A1328"/>
    <w:multiLevelType w:val="hybridMultilevel"/>
    <w:tmpl w:val="13FCF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C40B8F"/>
    <w:multiLevelType w:val="hybridMultilevel"/>
    <w:tmpl w:val="D43CA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762C75"/>
    <w:multiLevelType w:val="hybridMultilevel"/>
    <w:tmpl w:val="69EE63A0"/>
    <w:lvl w:ilvl="0" w:tplc="B6D0D78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17518E"/>
    <w:multiLevelType w:val="hybridMultilevel"/>
    <w:tmpl w:val="A4CCA5EA"/>
    <w:lvl w:ilvl="0" w:tplc="AA66B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66857"/>
    <w:multiLevelType w:val="hybridMultilevel"/>
    <w:tmpl w:val="CBBED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A328E7"/>
    <w:multiLevelType w:val="hybridMultilevel"/>
    <w:tmpl w:val="AA005DA6"/>
    <w:lvl w:ilvl="0" w:tplc="CF884AA0">
      <w:start w:val="1"/>
      <w:numFmt w:val="bullet"/>
      <w:lvlText w:val=""/>
      <w:lvlJc w:val="left"/>
      <w:pPr>
        <w:tabs>
          <w:tab w:val="num" w:pos="360"/>
        </w:tabs>
        <w:ind w:left="340" w:hanging="34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E571B4"/>
    <w:multiLevelType w:val="singleLevel"/>
    <w:tmpl w:val="A8F2B60E"/>
    <w:lvl w:ilvl="0">
      <w:start w:val="2"/>
      <w:numFmt w:val="bullet"/>
      <w:lvlText w:val="-"/>
      <w:lvlJc w:val="left"/>
      <w:pPr>
        <w:tabs>
          <w:tab w:val="num" w:pos="360"/>
        </w:tabs>
        <w:ind w:left="360" w:hanging="360"/>
      </w:pPr>
      <w:rPr>
        <w:rFonts w:ascii="Times New Roman" w:hAnsi="Times New Roman" w:hint="default"/>
      </w:rPr>
    </w:lvl>
  </w:abstractNum>
  <w:abstractNum w:abstractNumId="21">
    <w:nsid w:val="2CD949A6"/>
    <w:multiLevelType w:val="hybridMultilevel"/>
    <w:tmpl w:val="29109714"/>
    <w:lvl w:ilvl="0" w:tplc="B538C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C5643E"/>
    <w:multiLevelType w:val="singleLevel"/>
    <w:tmpl w:val="C28AE41E"/>
    <w:lvl w:ilvl="0">
      <w:start w:val="1"/>
      <w:numFmt w:val="decimal"/>
      <w:lvlText w:val="%1)"/>
      <w:lvlJc w:val="left"/>
      <w:pPr>
        <w:tabs>
          <w:tab w:val="num" w:pos="360"/>
        </w:tabs>
        <w:ind w:left="360" w:hanging="360"/>
      </w:pPr>
      <w:rPr>
        <w:rFonts w:hint="default"/>
      </w:rPr>
    </w:lvl>
  </w:abstractNum>
  <w:abstractNum w:abstractNumId="23">
    <w:nsid w:val="32E70A22"/>
    <w:multiLevelType w:val="hybridMultilevel"/>
    <w:tmpl w:val="D44E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96622"/>
    <w:multiLevelType w:val="hybridMultilevel"/>
    <w:tmpl w:val="CBBEDD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83749"/>
    <w:multiLevelType w:val="hybridMultilevel"/>
    <w:tmpl w:val="247AE3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F6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DCC7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F56077F"/>
    <w:multiLevelType w:val="singleLevel"/>
    <w:tmpl w:val="9B5ED1D6"/>
    <w:lvl w:ilvl="0">
      <w:start w:val="1"/>
      <w:numFmt w:val="lowerLetter"/>
      <w:lvlText w:val="%1)"/>
      <w:lvlJc w:val="left"/>
      <w:pPr>
        <w:tabs>
          <w:tab w:val="num" w:pos="360"/>
        </w:tabs>
        <w:ind w:left="360" w:hanging="360"/>
      </w:pPr>
      <w:rPr>
        <w:rFonts w:hint="default"/>
      </w:rPr>
    </w:lvl>
  </w:abstractNum>
  <w:abstractNum w:abstractNumId="29">
    <w:nsid w:val="434A2B9E"/>
    <w:multiLevelType w:val="singleLevel"/>
    <w:tmpl w:val="28B4E5EA"/>
    <w:lvl w:ilvl="0">
      <w:start w:val="1"/>
      <w:numFmt w:val="decimal"/>
      <w:lvlText w:val="%1)"/>
      <w:legacy w:legacy="1" w:legacySpace="0" w:legacyIndent="720"/>
      <w:lvlJc w:val="left"/>
      <w:pPr>
        <w:ind w:left="720" w:hanging="720"/>
      </w:pPr>
    </w:lvl>
  </w:abstractNum>
  <w:abstractNum w:abstractNumId="30">
    <w:nsid w:val="4A14197E"/>
    <w:multiLevelType w:val="hybridMultilevel"/>
    <w:tmpl w:val="D17C003E"/>
    <w:lvl w:ilvl="0" w:tplc="F47AA9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EF784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4CDA17B9"/>
    <w:multiLevelType w:val="hybridMultilevel"/>
    <w:tmpl w:val="EBE65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C7E18"/>
    <w:multiLevelType w:val="hybridMultilevel"/>
    <w:tmpl w:val="1E2E0A2C"/>
    <w:lvl w:ilvl="0" w:tplc="058E70F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5A843771"/>
    <w:multiLevelType w:val="singleLevel"/>
    <w:tmpl w:val="3AA4F0A8"/>
    <w:lvl w:ilvl="0">
      <w:start w:val="3"/>
      <w:numFmt w:val="bullet"/>
      <w:lvlText w:val="-"/>
      <w:lvlJc w:val="left"/>
      <w:pPr>
        <w:tabs>
          <w:tab w:val="num" w:pos="360"/>
        </w:tabs>
        <w:ind w:left="360" w:hanging="360"/>
      </w:pPr>
      <w:rPr>
        <w:rFonts w:hint="default"/>
      </w:rPr>
    </w:lvl>
  </w:abstractNum>
  <w:abstractNum w:abstractNumId="35">
    <w:nsid w:val="5B5F153D"/>
    <w:multiLevelType w:val="hybridMultilevel"/>
    <w:tmpl w:val="D0560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5223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64BC4EE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73A565D"/>
    <w:multiLevelType w:val="singleLevel"/>
    <w:tmpl w:val="D3F4F2EE"/>
    <w:lvl w:ilvl="0">
      <w:numFmt w:val="bullet"/>
      <w:lvlText w:val="-"/>
      <w:lvlJc w:val="left"/>
      <w:pPr>
        <w:tabs>
          <w:tab w:val="num" w:pos="360"/>
        </w:tabs>
        <w:ind w:left="360" w:hanging="360"/>
      </w:pPr>
      <w:rPr>
        <w:rFonts w:hint="default"/>
      </w:rPr>
    </w:lvl>
  </w:abstractNum>
  <w:abstractNum w:abstractNumId="39">
    <w:nsid w:val="71EC2CAE"/>
    <w:multiLevelType w:val="hybridMultilevel"/>
    <w:tmpl w:val="04268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112D2"/>
    <w:multiLevelType w:val="singleLevel"/>
    <w:tmpl w:val="05748F3E"/>
    <w:lvl w:ilvl="0">
      <w:start w:val="1"/>
      <w:numFmt w:val="lowerLetter"/>
      <w:lvlText w:val="%1."/>
      <w:legacy w:legacy="1" w:legacySpace="0" w:legacyIndent="720"/>
      <w:lvlJc w:val="left"/>
      <w:pPr>
        <w:ind w:left="1080" w:hanging="720"/>
      </w:pPr>
    </w:lvl>
  </w:abstractNum>
  <w:abstractNum w:abstractNumId="41">
    <w:nsid w:val="785C2618"/>
    <w:multiLevelType w:val="singleLevel"/>
    <w:tmpl w:val="5386B1BC"/>
    <w:lvl w:ilvl="0">
      <w:start w:val="3"/>
      <w:numFmt w:val="bullet"/>
      <w:lvlText w:val="-"/>
      <w:lvlJc w:val="left"/>
      <w:pPr>
        <w:tabs>
          <w:tab w:val="num" w:pos="720"/>
        </w:tabs>
        <w:ind w:left="720" w:hanging="720"/>
      </w:pPr>
      <w:rPr>
        <w:rFonts w:hint="default"/>
      </w:rPr>
    </w:lvl>
  </w:abstractNum>
  <w:abstractNum w:abstractNumId="42">
    <w:nsid w:val="7EEE414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41"/>
  </w:num>
  <w:num w:numId="3">
    <w:abstractNumId w:val="38"/>
  </w:num>
  <w:num w:numId="4">
    <w:abstractNumId w:val="5"/>
  </w:num>
  <w:num w:numId="5">
    <w:abstractNumId w:val="3"/>
  </w:num>
  <w:num w:numId="6">
    <w:abstractNumId w:val="20"/>
  </w:num>
  <w:num w:numId="7">
    <w:abstractNumId w:val="31"/>
  </w:num>
  <w:num w:numId="8">
    <w:abstractNumId w:val="36"/>
  </w:num>
  <w:num w:numId="9">
    <w:abstractNumId w:val="8"/>
  </w:num>
  <w:num w:numId="10">
    <w:abstractNumId w:val="22"/>
  </w:num>
  <w:num w:numId="11">
    <w:abstractNumId w:val="19"/>
  </w:num>
  <w:num w:numId="12">
    <w:abstractNumId w:val="10"/>
  </w:num>
  <w:num w:numId="13">
    <w:abstractNumId w:val="0"/>
  </w:num>
  <w:num w:numId="14">
    <w:abstractNumId w:val="29"/>
  </w:num>
  <w:num w:numId="15">
    <w:abstractNumId w:val="40"/>
  </w:num>
  <w:num w:numId="16">
    <w:abstractNumId w:val="33"/>
  </w:num>
  <w:num w:numId="17">
    <w:abstractNumId w:val="25"/>
  </w:num>
  <w:num w:numId="18">
    <w:abstractNumId w:val="9"/>
  </w:num>
  <w:num w:numId="19">
    <w:abstractNumId w:val="9"/>
  </w:num>
  <w:num w:numId="20">
    <w:abstractNumId w:val="24"/>
  </w:num>
  <w:num w:numId="21">
    <w:abstractNumId w:val="35"/>
  </w:num>
  <w:num w:numId="22">
    <w:abstractNumId w:val="26"/>
  </w:num>
  <w:num w:numId="23">
    <w:abstractNumId w:val="27"/>
  </w:num>
  <w:num w:numId="24">
    <w:abstractNumId w:val="28"/>
  </w:num>
  <w:num w:numId="25">
    <w:abstractNumId w:val="42"/>
  </w:num>
  <w:num w:numId="26">
    <w:abstractNumId w:val="6"/>
  </w:num>
  <w:num w:numId="27">
    <w:abstractNumId w:val="14"/>
  </w:num>
  <w:num w:numId="28">
    <w:abstractNumId w:val="39"/>
  </w:num>
  <w:num w:numId="29">
    <w:abstractNumId w:val="17"/>
  </w:num>
  <w:num w:numId="30">
    <w:abstractNumId w:val="21"/>
  </w:num>
  <w:num w:numId="31">
    <w:abstractNumId w:val="7"/>
  </w:num>
  <w:num w:numId="32">
    <w:abstractNumId w:val="11"/>
  </w:num>
  <w:num w:numId="33">
    <w:abstractNumId w:val="23"/>
  </w:num>
  <w:num w:numId="34">
    <w:abstractNumId w:val="15"/>
  </w:num>
  <w:num w:numId="35">
    <w:abstractNumId w:val="4"/>
  </w:num>
  <w:num w:numId="36">
    <w:abstractNumId w:val="37"/>
  </w:num>
  <w:num w:numId="37">
    <w:abstractNumId w:val="30"/>
  </w:num>
  <w:num w:numId="38">
    <w:abstractNumId w:val="13"/>
  </w:num>
  <w:num w:numId="39">
    <w:abstractNumId w:val="18"/>
  </w:num>
  <w:num w:numId="40">
    <w:abstractNumId w:val="2"/>
  </w:num>
  <w:num w:numId="41">
    <w:abstractNumId w:val="12"/>
  </w:num>
  <w:num w:numId="42">
    <w:abstractNumId w:val="32"/>
  </w:num>
  <w:num w:numId="43">
    <w:abstractNumId w:val="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US" w:vendorID="8" w:dllVersion="513" w:checkStyle="1"/>
  <w:activeWritingStyle w:appName="MSWord" w:lang="en-GB" w:vendorID="8" w:dllVersion="513"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94"/>
    <w:rsid w:val="00012CF6"/>
    <w:rsid w:val="00071942"/>
    <w:rsid w:val="00077162"/>
    <w:rsid w:val="00112533"/>
    <w:rsid w:val="00115955"/>
    <w:rsid w:val="00125826"/>
    <w:rsid w:val="00142C50"/>
    <w:rsid w:val="00163FCB"/>
    <w:rsid w:val="001A471B"/>
    <w:rsid w:val="001C6F53"/>
    <w:rsid w:val="001F53E5"/>
    <w:rsid w:val="00211B08"/>
    <w:rsid w:val="0029673F"/>
    <w:rsid w:val="002970B2"/>
    <w:rsid w:val="002C3A00"/>
    <w:rsid w:val="002D5F7B"/>
    <w:rsid w:val="002E13E1"/>
    <w:rsid w:val="002E246F"/>
    <w:rsid w:val="003013FB"/>
    <w:rsid w:val="00314550"/>
    <w:rsid w:val="0031582D"/>
    <w:rsid w:val="00321814"/>
    <w:rsid w:val="00346284"/>
    <w:rsid w:val="00356204"/>
    <w:rsid w:val="003578E2"/>
    <w:rsid w:val="00365E29"/>
    <w:rsid w:val="00373795"/>
    <w:rsid w:val="00395981"/>
    <w:rsid w:val="003A72B4"/>
    <w:rsid w:val="003B4D0A"/>
    <w:rsid w:val="0041181C"/>
    <w:rsid w:val="00435023"/>
    <w:rsid w:val="00463253"/>
    <w:rsid w:val="0046499C"/>
    <w:rsid w:val="00472167"/>
    <w:rsid w:val="004900CB"/>
    <w:rsid w:val="004B78E9"/>
    <w:rsid w:val="004C59C1"/>
    <w:rsid w:val="00553B70"/>
    <w:rsid w:val="0055472B"/>
    <w:rsid w:val="005550FF"/>
    <w:rsid w:val="005743D1"/>
    <w:rsid w:val="005849BB"/>
    <w:rsid w:val="0059134B"/>
    <w:rsid w:val="005A07D0"/>
    <w:rsid w:val="005A6FFA"/>
    <w:rsid w:val="005B1F1D"/>
    <w:rsid w:val="005E1256"/>
    <w:rsid w:val="005F2605"/>
    <w:rsid w:val="005F7517"/>
    <w:rsid w:val="00607183"/>
    <w:rsid w:val="006409C9"/>
    <w:rsid w:val="00661583"/>
    <w:rsid w:val="00681524"/>
    <w:rsid w:val="00697035"/>
    <w:rsid w:val="006A7910"/>
    <w:rsid w:val="006D2064"/>
    <w:rsid w:val="00700722"/>
    <w:rsid w:val="007360B0"/>
    <w:rsid w:val="00737180"/>
    <w:rsid w:val="007445B9"/>
    <w:rsid w:val="00782807"/>
    <w:rsid w:val="007944A1"/>
    <w:rsid w:val="007B039C"/>
    <w:rsid w:val="007B7BA3"/>
    <w:rsid w:val="007F04A5"/>
    <w:rsid w:val="007F320C"/>
    <w:rsid w:val="00812194"/>
    <w:rsid w:val="008343D8"/>
    <w:rsid w:val="008358F2"/>
    <w:rsid w:val="008402CC"/>
    <w:rsid w:val="008B10E8"/>
    <w:rsid w:val="008D2DC2"/>
    <w:rsid w:val="008D5B75"/>
    <w:rsid w:val="009125E6"/>
    <w:rsid w:val="00913F6F"/>
    <w:rsid w:val="00916E17"/>
    <w:rsid w:val="00926456"/>
    <w:rsid w:val="009449C0"/>
    <w:rsid w:val="0094653B"/>
    <w:rsid w:val="00952D1D"/>
    <w:rsid w:val="00970581"/>
    <w:rsid w:val="009B0412"/>
    <w:rsid w:val="009E36FD"/>
    <w:rsid w:val="00A27D25"/>
    <w:rsid w:val="00A36165"/>
    <w:rsid w:val="00A72F9F"/>
    <w:rsid w:val="00A753F5"/>
    <w:rsid w:val="00A8750D"/>
    <w:rsid w:val="00A92CB1"/>
    <w:rsid w:val="00AB68E5"/>
    <w:rsid w:val="00AC4BEF"/>
    <w:rsid w:val="00AD034C"/>
    <w:rsid w:val="00B15905"/>
    <w:rsid w:val="00B47D1C"/>
    <w:rsid w:val="00B74B9A"/>
    <w:rsid w:val="00B90816"/>
    <w:rsid w:val="00BA252F"/>
    <w:rsid w:val="00BD26F1"/>
    <w:rsid w:val="00C1224F"/>
    <w:rsid w:val="00C22A67"/>
    <w:rsid w:val="00C32A4C"/>
    <w:rsid w:val="00C50326"/>
    <w:rsid w:val="00C85A34"/>
    <w:rsid w:val="00CA1871"/>
    <w:rsid w:val="00CD4EBC"/>
    <w:rsid w:val="00CE3454"/>
    <w:rsid w:val="00D54237"/>
    <w:rsid w:val="00D92BE0"/>
    <w:rsid w:val="00DA2C91"/>
    <w:rsid w:val="00DA6652"/>
    <w:rsid w:val="00DA738A"/>
    <w:rsid w:val="00DC04EC"/>
    <w:rsid w:val="00DD22B7"/>
    <w:rsid w:val="00DE38C7"/>
    <w:rsid w:val="00DE5043"/>
    <w:rsid w:val="00DF1271"/>
    <w:rsid w:val="00E00901"/>
    <w:rsid w:val="00E24407"/>
    <w:rsid w:val="00E624F0"/>
    <w:rsid w:val="00E77BAD"/>
    <w:rsid w:val="00EB22B3"/>
    <w:rsid w:val="00F050AA"/>
    <w:rsid w:val="00F25AA3"/>
    <w:rsid w:val="00F520FD"/>
    <w:rsid w:val="00F70F85"/>
    <w:rsid w:val="00F76DAB"/>
    <w:rsid w:val="00F90623"/>
    <w:rsid w:val="00FA74AE"/>
    <w:rsid w:val="00FD089D"/>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SWA" w:eastAsia="Times New Roman" w:hAnsi="Dutch SW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B1"/>
    <w:pPr>
      <w:spacing w:line="240" w:lineRule="atLeast"/>
    </w:pPr>
    <w:rPr>
      <w:rFonts w:ascii="Times New Roman" w:hAnsi="Times New Roman"/>
      <w:sz w:val="24"/>
      <w:lang w:val="en-GB"/>
    </w:rPr>
  </w:style>
  <w:style w:type="paragraph" w:styleId="Heading1">
    <w:name w:val="heading 1"/>
    <w:basedOn w:val="Normal"/>
    <w:next w:val="Normal"/>
    <w:qFormat/>
    <w:pPr>
      <w:keepNext/>
      <w:spacing w:before="240" w:after="60" w:line="240" w:lineRule="auto"/>
      <w:outlineLvl w:val="0"/>
    </w:pPr>
    <w:rPr>
      <w:rFonts w:ascii="Arial" w:hAnsi="Arial"/>
      <w:b/>
      <w:kern w:val="28"/>
      <w:sz w:val="28"/>
      <w:lang w:val="en-US"/>
    </w:rPr>
  </w:style>
  <w:style w:type="paragraph" w:styleId="Heading2">
    <w:name w:val="heading 2"/>
    <w:basedOn w:val="Normal"/>
    <w:next w:val="Normal"/>
    <w:qFormat/>
    <w:pPr>
      <w:keepNext/>
      <w:widowControl w:val="0"/>
      <w:spacing w:line="240" w:lineRule="auto"/>
      <w:outlineLvl w:val="1"/>
    </w:pPr>
    <w:rPr>
      <w:b/>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8"/>
    </w:rPr>
  </w:style>
  <w:style w:type="paragraph" w:styleId="Title">
    <w:name w:val="Title"/>
    <w:basedOn w:val="Normal"/>
    <w:link w:val="TitleChar"/>
    <w:qFormat/>
    <w:pPr>
      <w:jc w:val="center"/>
    </w:pPr>
    <w:rPr>
      <w:b/>
      <w:sz w:val="28"/>
    </w:rPr>
  </w:style>
  <w:style w:type="paragraph" w:styleId="BodyTextIndent">
    <w:name w:val="Body Text Indent"/>
    <w:basedOn w:val="Normal"/>
    <w:semiHidden/>
    <w:pPr>
      <w:ind w:left="720"/>
      <w:jc w:val="both"/>
    </w:pPr>
  </w:style>
  <w:style w:type="paragraph" w:styleId="BodyText2">
    <w:name w:val="Body Text 2"/>
    <w:basedOn w:val="Normal"/>
    <w:semiHidden/>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PlainText">
    <w:name w:val="Plain Text"/>
    <w:basedOn w:val="Normal"/>
    <w:semiHidden/>
    <w:pPr>
      <w:spacing w:line="240" w:lineRule="auto"/>
    </w:pPr>
    <w:rPr>
      <w:rFonts w:ascii="Courier New" w:hAnsi="Courier New"/>
      <w:sz w:val="20"/>
      <w:lang w:val="en-US"/>
    </w:rPr>
  </w:style>
  <w:style w:type="character" w:customStyle="1" w:styleId="TitleChar">
    <w:name w:val="Title Char"/>
    <w:link w:val="Title"/>
    <w:rsid w:val="002D5F7B"/>
    <w:rPr>
      <w:rFonts w:ascii="Times New Roman" w:hAnsi="Times New Roman"/>
      <w:b/>
      <w:sz w:val="28"/>
      <w:lang w:val="en-GB"/>
    </w:rPr>
  </w:style>
  <w:style w:type="paragraph" w:styleId="BalloonText">
    <w:name w:val="Balloon Text"/>
    <w:basedOn w:val="Normal"/>
    <w:link w:val="BalloonTextChar"/>
    <w:uiPriority w:val="99"/>
    <w:semiHidden/>
    <w:unhideWhenUsed/>
    <w:rsid w:val="00A3616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65"/>
    <w:rPr>
      <w:rFonts w:ascii="Lucida Grande" w:hAnsi="Lucida Grande" w:cs="Lucida Grande"/>
      <w:sz w:val="18"/>
      <w:szCs w:val="18"/>
      <w:lang w:val="en-GB"/>
    </w:rPr>
  </w:style>
  <w:style w:type="character" w:styleId="CommentReference">
    <w:name w:val="annotation reference"/>
    <w:uiPriority w:val="99"/>
    <w:semiHidden/>
    <w:unhideWhenUsed/>
    <w:rsid w:val="00C50326"/>
    <w:rPr>
      <w:sz w:val="18"/>
      <w:szCs w:val="18"/>
    </w:rPr>
  </w:style>
  <w:style w:type="paragraph" w:styleId="CommentText">
    <w:name w:val="annotation text"/>
    <w:basedOn w:val="Normal"/>
    <w:link w:val="CommentTextChar"/>
    <w:uiPriority w:val="99"/>
    <w:semiHidden/>
    <w:unhideWhenUsed/>
    <w:rsid w:val="00C50326"/>
    <w:rPr>
      <w:szCs w:val="24"/>
    </w:rPr>
  </w:style>
  <w:style w:type="character" w:customStyle="1" w:styleId="CommentTextChar">
    <w:name w:val="Comment Text Char"/>
    <w:link w:val="CommentText"/>
    <w:uiPriority w:val="99"/>
    <w:semiHidden/>
    <w:rsid w:val="00C50326"/>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C50326"/>
    <w:rPr>
      <w:b/>
      <w:bCs/>
      <w:sz w:val="20"/>
      <w:szCs w:val="20"/>
    </w:rPr>
  </w:style>
  <w:style w:type="character" w:customStyle="1" w:styleId="CommentSubjectChar">
    <w:name w:val="Comment Subject Char"/>
    <w:link w:val="CommentSubject"/>
    <w:uiPriority w:val="99"/>
    <w:semiHidden/>
    <w:rsid w:val="00C50326"/>
    <w:rPr>
      <w:rFonts w:ascii="Times New Roman" w:hAnsi="Times New Roman"/>
      <w:b/>
      <w:bCs/>
      <w:sz w:val="24"/>
      <w:szCs w:val="24"/>
      <w:lang w:val="en-GB"/>
    </w:rPr>
  </w:style>
  <w:style w:type="paragraph" w:customStyle="1" w:styleId="MediumGrid1-Accent21">
    <w:name w:val="Medium Grid 1 - Accent 21"/>
    <w:basedOn w:val="Normal"/>
    <w:uiPriority w:val="34"/>
    <w:qFormat/>
    <w:rsid w:val="00DD22B7"/>
    <w:pPr>
      <w:spacing w:line="240" w:lineRule="auto"/>
      <w:ind w:left="720"/>
      <w:contextualSpacing/>
    </w:pPr>
    <w:rPr>
      <w:rFonts w:ascii="Cambria" w:hAnsi="Cambria"/>
      <w:szCs w:val="24"/>
      <w:lang w:val="en-US"/>
    </w:rPr>
  </w:style>
  <w:style w:type="paragraph" w:styleId="ListParagraph">
    <w:name w:val="List Paragraph"/>
    <w:basedOn w:val="Normal"/>
    <w:uiPriority w:val="34"/>
    <w:qFormat/>
    <w:rsid w:val="00AB68E5"/>
    <w:pPr>
      <w:ind w:left="720"/>
    </w:pPr>
  </w:style>
  <w:style w:type="paragraph" w:styleId="NormalWeb">
    <w:name w:val="Normal (Web)"/>
    <w:basedOn w:val="Normal"/>
    <w:uiPriority w:val="99"/>
    <w:semiHidden/>
    <w:unhideWhenUsed/>
    <w:rsid w:val="00AB68E5"/>
    <w:pPr>
      <w:spacing w:before="100" w:beforeAutospacing="1" w:after="100" w:afterAutospacing="1" w:line="240" w:lineRule="auto"/>
    </w:pPr>
    <w:rPr>
      <w:szCs w:val="24"/>
      <w:lang w:val="en-US"/>
    </w:rPr>
  </w:style>
  <w:style w:type="character" w:styleId="PlaceholderText">
    <w:name w:val="Placeholder Text"/>
    <w:basedOn w:val="DefaultParagraphFont"/>
    <w:uiPriority w:val="99"/>
    <w:semiHidden/>
    <w:rsid w:val="00071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SWA" w:eastAsia="Times New Roman" w:hAnsi="Dutch SW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B1"/>
    <w:pPr>
      <w:spacing w:line="240" w:lineRule="atLeast"/>
    </w:pPr>
    <w:rPr>
      <w:rFonts w:ascii="Times New Roman" w:hAnsi="Times New Roman"/>
      <w:sz w:val="24"/>
      <w:lang w:val="en-GB"/>
    </w:rPr>
  </w:style>
  <w:style w:type="paragraph" w:styleId="Heading1">
    <w:name w:val="heading 1"/>
    <w:basedOn w:val="Normal"/>
    <w:next w:val="Normal"/>
    <w:qFormat/>
    <w:pPr>
      <w:keepNext/>
      <w:spacing w:before="240" w:after="60" w:line="240" w:lineRule="auto"/>
      <w:outlineLvl w:val="0"/>
    </w:pPr>
    <w:rPr>
      <w:rFonts w:ascii="Arial" w:hAnsi="Arial"/>
      <w:b/>
      <w:kern w:val="28"/>
      <w:sz w:val="28"/>
      <w:lang w:val="en-US"/>
    </w:rPr>
  </w:style>
  <w:style w:type="paragraph" w:styleId="Heading2">
    <w:name w:val="heading 2"/>
    <w:basedOn w:val="Normal"/>
    <w:next w:val="Normal"/>
    <w:qFormat/>
    <w:pPr>
      <w:keepNext/>
      <w:widowControl w:val="0"/>
      <w:spacing w:line="240" w:lineRule="auto"/>
      <w:outlineLvl w:val="1"/>
    </w:pPr>
    <w:rPr>
      <w:b/>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8"/>
    </w:rPr>
  </w:style>
  <w:style w:type="paragraph" w:styleId="Title">
    <w:name w:val="Title"/>
    <w:basedOn w:val="Normal"/>
    <w:link w:val="TitleChar"/>
    <w:qFormat/>
    <w:pPr>
      <w:jc w:val="center"/>
    </w:pPr>
    <w:rPr>
      <w:b/>
      <w:sz w:val="28"/>
    </w:rPr>
  </w:style>
  <w:style w:type="paragraph" w:styleId="BodyTextIndent">
    <w:name w:val="Body Text Indent"/>
    <w:basedOn w:val="Normal"/>
    <w:semiHidden/>
    <w:pPr>
      <w:ind w:left="720"/>
      <w:jc w:val="both"/>
    </w:pPr>
  </w:style>
  <w:style w:type="paragraph" w:styleId="BodyText2">
    <w:name w:val="Body Text 2"/>
    <w:basedOn w:val="Normal"/>
    <w:semiHidden/>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PlainText">
    <w:name w:val="Plain Text"/>
    <w:basedOn w:val="Normal"/>
    <w:semiHidden/>
    <w:pPr>
      <w:spacing w:line="240" w:lineRule="auto"/>
    </w:pPr>
    <w:rPr>
      <w:rFonts w:ascii="Courier New" w:hAnsi="Courier New"/>
      <w:sz w:val="20"/>
      <w:lang w:val="en-US"/>
    </w:rPr>
  </w:style>
  <w:style w:type="character" w:customStyle="1" w:styleId="TitleChar">
    <w:name w:val="Title Char"/>
    <w:link w:val="Title"/>
    <w:rsid w:val="002D5F7B"/>
    <w:rPr>
      <w:rFonts w:ascii="Times New Roman" w:hAnsi="Times New Roman"/>
      <w:b/>
      <w:sz w:val="28"/>
      <w:lang w:val="en-GB"/>
    </w:rPr>
  </w:style>
  <w:style w:type="paragraph" w:styleId="BalloonText">
    <w:name w:val="Balloon Text"/>
    <w:basedOn w:val="Normal"/>
    <w:link w:val="BalloonTextChar"/>
    <w:uiPriority w:val="99"/>
    <w:semiHidden/>
    <w:unhideWhenUsed/>
    <w:rsid w:val="00A36165"/>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36165"/>
    <w:rPr>
      <w:rFonts w:ascii="Lucida Grande" w:hAnsi="Lucida Grande" w:cs="Lucida Grande"/>
      <w:sz w:val="18"/>
      <w:szCs w:val="18"/>
      <w:lang w:val="en-GB"/>
    </w:rPr>
  </w:style>
  <w:style w:type="character" w:styleId="CommentReference">
    <w:name w:val="annotation reference"/>
    <w:uiPriority w:val="99"/>
    <w:semiHidden/>
    <w:unhideWhenUsed/>
    <w:rsid w:val="00C50326"/>
    <w:rPr>
      <w:sz w:val="18"/>
      <w:szCs w:val="18"/>
    </w:rPr>
  </w:style>
  <w:style w:type="paragraph" w:styleId="CommentText">
    <w:name w:val="annotation text"/>
    <w:basedOn w:val="Normal"/>
    <w:link w:val="CommentTextChar"/>
    <w:uiPriority w:val="99"/>
    <w:semiHidden/>
    <w:unhideWhenUsed/>
    <w:rsid w:val="00C50326"/>
    <w:rPr>
      <w:szCs w:val="24"/>
    </w:rPr>
  </w:style>
  <w:style w:type="character" w:customStyle="1" w:styleId="CommentTextChar">
    <w:name w:val="Comment Text Char"/>
    <w:link w:val="CommentText"/>
    <w:uiPriority w:val="99"/>
    <w:semiHidden/>
    <w:rsid w:val="00C50326"/>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C50326"/>
    <w:rPr>
      <w:b/>
      <w:bCs/>
      <w:sz w:val="20"/>
      <w:szCs w:val="20"/>
    </w:rPr>
  </w:style>
  <w:style w:type="character" w:customStyle="1" w:styleId="CommentSubjectChar">
    <w:name w:val="Comment Subject Char"/>
    <w:link w:val="CommentSubject"/>
    <w:uiPriority w:val="99"/>
    <w:semiHidden/>
    <w:rsid w:val="00C50326"/>
    <w:rPr>
      <w:rFonts w:ascii="Times New Roman" w:hAnsi="Times New Roman"/>
      <w:b/>
      <w:bCs/>
      <w:sz w:val="24"/>
      <w:szCs w:val="24"/>
      <w:lang w:val="en-GB"/>
    </w:rPr>
  </w:style>
  <w:style w:type="paragraph" w:customStyle="1" w:styleId="MediumGrid1-Accent21">
    <w:name w:val="Medium Grid 1 - Accent 21"/>
    <w:basedOn w:val="Normal"/>
    <w:uiPriority w:val="34"/>
    <w:qFormat/>
    <w:rsid w:val="00DD22B7"/>
    <w:pPr>
      <w:spacing w:line="240" w:lineRule="auto"/>
      <w:ind w:left="720"/>
      <w:contextualSpacing/>
    </w:pPr>
    <w:rPr>
      <w:rFonts w:ascii="Cambria" w:hAnsi="Cambria"/>
      <w:szCs w:val="24"/>
      <w:lang w:val="en-US"/>
    </w:rPr>
  </w:style>
  <w:style w:type="paragraph" w:styleId="ListParagraph">
    <w:name w:val="List Paragraph"/>
    <w:basedOn w:val="Normal"/>
    <w:uiPriority w:val="34"/>
    <w:qFormat/>
    <w:rsid w:val="00AB68E5"/>
    <w:pPr>
      <w:ind w:left="720"/>
    </w:pPr>
  </w:style>
  <w:style w:type="paragraph" w:styleId="NormalWeb">
    <w:name w:val="Normal (Web)"/>
    <w:basedOn w:val="Normal"/>
    <w:uiPriority w:val="99"/>
    <w:semiHidden/>
    <w:unhideWhenUsed/>
    <w:rsid w:val="00AB68E5"/>
    <w:pPr>
      <w:spacing w:before="100" w:beforeAutospacing="1" w:after="100" w:afterAutospacing="1" w:line="240" w:lineRule="auto"/>
    </w:pPr>
    <w:rPr>
      <w:szCs w:val="24"/>
      <w:lang w:val="en-US"/>
    </w:rPr>
  </w:style>
  <w:style w:type="character" w:styleId="PlaceholderText">
    <w:name w:val="Placeholder Text"/>
    <w:basedOn w:val="DefaultParagraphFont"/>
    <w:uiPriority w:val="99"/>
    <w:semiHidden/>
    <w:rsid w:val="00071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0203">
      <w:bodyDiv w:val="1"/>
      <w:marLeft w:val="0"/>
      <w:marRight w:val="0"/>
      <w:marTop w:val="0"/>
      <w:marBottom w:val="0"/>
      <w:divBdr>
        <w:top w:val="none" w:sz="0" w:space="0" w:color="auto"/>
        <w:left w:val="none" w:sz="0" w:space="0" w:color="auto"/>
        <w:bottom w:val="none" w:sz="0" w:space="0" w:color="auto"/>
        <w:right w:val="none" w:sz="0" w:space="0" w:color="auto"/>
      </w:divBdr>
    </w:div>
    <w:div w:id="283080547">
      <w:bodyDiv w:val="1"/>
      <w:marLeft w:val="0"/>
      <w:marRight w:val="0"/>
      <w:marTop w:val="0"/>
      <w:marBottom w:val="0"/>
      <w:divBdr>
        <w:top w:val="none" w:sz="0" w:space="0" w:color="auto"/>
        <w:left w:val="none" w:sz="0" w:space="0" w:color="auto"/>
        <w:bottom w:val="none" w:sz="0" w:space="0" w:color="auto"/>
        <w:right w:val="none" w:sz="0" w:space="0" w:color="auto"/>
      </w:divBdr>
    </w:div>
    <w:div w:id="733360074">
      <w:bodyDiv w:val="1"/>
      <w:marLeft w:val="0"/>
      <w:marRight w:val="0"/>
      <w:marTop w:val="0"/>
      <w:marBottom w:val="0"/>
      <w:divBdr>
        <w:top w:val="none" w:sz="0" w:space="0" w:color="auto"/>
        <w:left w:val="none" w:sz="0" w:space="0" w:color="auto"/>
        <w:bottom w:val="none" w:sz="0" w:space="0" w:color="auto"/>
        <w:right w:val="none" w:sz="0" w:space="0" w:color="auto"/>
      </w:divBdr>
    </w:div>
    <w:div w:id="786043245">
      <w:bodyDiv w:val="1"/>
      <w:marLeft w:val="0"/>
      <w:marRight w:val="0"/>
      <w:marTop w:val="0"/>
      <w:marBottom w:val="0"/>
      <w:divBdr>
        <w:top w:val="none" w:sz="0" w:space="0" w:color="auto"/>
        <w:left w:val="none" w:sz="0" w:space="0" w:color="auto"/>
        <w:bottom w:val="none" w:sz="0" w:space="0" w:color="auto"/>
        <w:right w:val="none" w:sz="0" w:space="0" w:color="auto"/>
      </w:divBdr>
    </w:div>
    <w:div w:id="846478849">
      <w:bodyDiv w:val="1"/>
      <w:marLeft w:val="0"/>
      <w:marRight w:val="0"/>
      <w:marTop w:val="0"/>
      <w:marBottom w:val="0"/>
      <w:divBdr>
        <w:top w:val="none" w:sz="0" w:space="0" w:color="auto"/>
        <w:left w:val="none" w:sz="0" w:space="0" w:color="auto"/>
        <w:bottom w:val="none" w:sz="0" w:space="0" w:color="auto"/>
        <w:right w:val="none" w:sz="0" w:space="0" w:color="auto"/>
      </w:divBdr>
    </w:div>
    <w:div w:id="872108255">
      <w:bodyDiv w:val="1"/>
      <w:marLeft w:val="0"/>
      <w:marRight w:val="0"/>
      <w:marTop w:val="0"/>
      <w:marBottom w:val="0"/>
      <w:divBdr>
        <w:top w:val="none" w:sz="0" w:space="0" w:color="auto"/>
        <w:left w:val="none" w:sz="0" w:space="0" w:color="auto"/>
        <w:bottom w:val="none" w:sz="0" w:space="0" w:color="auto"/>
        <w:right w:val="none" w:sz="0" w:space="0" w:color="auto"/>
      </w:divBdr>
    </w:div>
    <w:div w:id="1390957689">
      <w:bodyDiv w:val="1"/>
      <w:marLeft w:val="0"/>
      <w:marRight w:val="0"/>
      <w:marTop w:val="0"/>
      <w:marBottom w:val="0"/>
      <w:divBdr>
        <w:top w:val="none" w:sz="0" w:space="0" w:color="auto"/>
        <w:left w:val="none" w:sz="0" w:space="0" w:color="auto"/>
        <w:bottom w:val="none" w:sz="0" w:space="0" w:color="auto"/>
        <w:right w:val="none" w:sz="0" w:space="0" w:color="auto"/>
      </w:divBdr>
    </w:div>
    <w:div w:id="1608612727">
      <w:bodyDiv w:val="1"/>
      <w:marLeft w:val="0"/>
      <w:marRight w:val="0"/>
      <w:marTop w:val="0"/>
      <w:marBottom w:val="0"/>
      <w:divBdr>
        <w:top w:val="none" w:sz="0" w:space="0" w:color="auto"/>
        <w:left w:val="none" w:sz="0" w:space="0" w:color="auto"/>
        <w:bottom w:val="none" w:sz="0" w:space="0" w:color="auto"/>
        <w:right w:val="none" w:sz="0" w:space="0" w:color="auto"/>
      </w:divBdr>
    </w:div>
    <w:div w:id="1865288812">
      <w:bodyDiv w:val="1"/>
      <w:marLeft w:val="0"/>
      <w:marRight w:val="0"/>
      <w:marTop w:val="0"/>
      <w:marBottom w:val="0"/>
      <w:divBdr>
        <w:top w:val="none" w:sz="0" w:space="0" w:color="auto"/>
        <w:left w:val="none" w:sz="0" w:space="0" w:color="auto"/>
        <w:bottom w:val="none" w:sz="0" w:space="0" w:color="auto"/>
        <w:right w:val="none" w:sz="0" w:space="0" w:color="auto"/>
      </w:divBdr>
    </w:div>
    <w:div w:id="1914392966">
      <w:bodyDiv w:val="1"/>
      <w:marLeft w:val="0"/>
      <w:marRight w:val="0"/>
      <w:marTop w:val="0"/>
      <w:marBottom w:val="0"/>
      <w:divBdr>
        <w:top w:val="none" w:sz="0" w:space="0" w:color="auto"/>
        <w:left w:val="none" w:sz="0" w:space="0" w:color="auto"/>
        <w:bottom w:val="none" w:sz="0" w:space="0" w:color="auto"/>
        <w:right w:val="none" w:sz="0" w:space="0" w:color="auto"/>
      </w:divBdr>
    </w:div>
    <w:div w:id="2085763056">
      <w:bodyDiv w:val="1"/>
      <w:marLeft w:val="0"/>
      <w:marRight w:val="0"/>
      <w:marTop w:val="0"/>
      <w:marBottom w:val="0"/>
      <w:divBdr>
        <w:top w:val="none" w:sz="0" w:space="0" w:color="auto"/>
        <w:left w:val="none" w:sz="0" w:space="0" w:color="auto"/>
        <w:bottom w:val="none" w:sz="0" w:space="0" w:color="auto"/>
        <w:right w:val="none" w:sz="0" w:space="0" w:color="auto"/>
      </w:divBdr>
    </w:div>
    <w:div w:id="21219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Genetics 422/515 Exercises on BLUP-properties</vt:lpstr>
    </vt:vector>
  </TitlesOfParts>
  <Company>UNE</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422/515 Exercises on BLUP-properties</dc:title>
  <dc:creator>Animal Science</dc:creator>
  <cp:lastModifiedBy>jvanderw</cp:lastModifiedBy>
  <cp:revision>10</cp:revision>
  <cp:lastPrinted>2015-05-14T22:52:00Z</cp:lastPrinted>
  <dcterms:created xsi:type="dcterms:W3CDTF">2015-05-18T22:00:00Z</dcterms:created>
  <dcterms:modified xsi:type="dcterms:W3CDTF">2016-08-01T12:41:00Z</dcterms:modified>
</cp:coreProperties>
</file>